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9047" w14:textId="77777777" w:rsidR="00071269" w:rsidRDefault="00071269">
      <w:pPr>
        <w:snapToGrid w:val="0"/>
        <w:jc w:val="center"/>
        <w:rPr>
          <w:rFonts w:ascii="方正小标宋简体" w:eastAsia="方正小标宋简体"/>
          <w:b/>
          <w:sz w:val="44"/>
          <w:szCs w:val="44"/>
        </w:rPr>
      </w:pPr>
      <w:bookmarkStart w:id="0" w:name="_GoBack"/>
      <w:bookmarkEnd w:id="0"/>
      <w:r>
        <w:rPr>
          <w:rFonts w:ascii="方正小标宋简体" w:eastAsia="方正小标宋简体" w:hint="eastAsia"/>
          <w:b/>
          <w:sz w:val="44"/>
          <w:szCs w:val="44"/>
        </w:rPr>
        <w:t>南京理工大学</w:t>
      </w:r>
    </w:p>
    <w:p w14:paraId="3CA9C8E9" w14:textId="77777777" w:rsidR="00071269" w:rsidRDefault="00071269">
      <w:pPr>
        <w:snapToGrid w:val="0"/>
        <w:jc w:val="center"/>
        <w:rPr>
          <w:rFonts w:ascii="方正小标宋简体" w:eastAsia="方正小标宋简体"/>
          <w:b/>
          <w:bCs/>
          <w:sz w:val="44"/>
          <w:szCs w:val="44"/>
        </w:rPr>
      </w:pPr>
      <w:r>
        <w:rPr>
          <w:rFonts w:ascii="方正小标宋简体" w:eastAsia="方正小标宋简体" w:hint="eastAsia"/>
          <w:b/>
          <w:sz w:val="44"/>
          <w:szCs w:val="44"/>
        </w:rPr>
        <w:t>博士、硕士学位论文撰写格式</w:t>
      </w:r>
    </w:p>
    <w:p w14:paraId="588D79AB" w14:textId="77777777" w:rsidR="00071269" w:rsidRDefault="00071269">
      <w:pPr>
        <w:snapToGrid w:val="0"/>
        <w:spacing w:beforeLines="100" w:before="312" w:line="490" w:lineRule="exact"/>
        <w:ind w:firstLineChars="195" w:firstLine="585"/>
        <w:rPr>
          <w:rFonts w:ascii="仿宋_GB2312" w:eastAsia="仿宋_GB2312"/>
          <w:sz w:val="30"/>
          <w:szCs w:val="30"/>
        </w:rPr>
      </w:pPr>
      <w:r>
        <w:rPr>
          <w:rFonts w:ascii="仿宋_GB2312" w:eastAsia="仿宋_GB2312" w:hint="eastAsia"/>
          <w:sz w:val="30"/>
          <w:szCs w:val="30"/>
        </w:rPr>
        <w:t>为了规范博士、硕士和硕士专业学位论文的撰写，根据由国家标准局批准颁发的GB7713-87《科学技术报告、学位论文和学术论文的编写格式》，将博士、硕士和硕士专业学位论文的编写格式及有关标准统一规定如下：</w:t>
      </w:r>
      <w:bookmarkStart w:id="1" w:name="_Toc194808144"/>
      <w:bookmarkStart w:id="2" w:name="_Toc194813435"/>
      <w:bookmarkStart w:id="3" w:name="_Toc194813569"/>
      <w:bookmarkStart w:id="4" w:name="_Toc194813659"/>
    </w:p>
    <w:p w14:paraId="46818BF5" w14:textId="77777777" w:rsidR="00071269" w:rsidRDefault="00071269">
      <w:pPr>
        <w:snapToGrid w:val="0"/>
        <w:spacing w:beforeLines="50" w:before="156" w:afterLines="50" w:after="156" w:line="490" w:lineRule="exact"/>
        <w:rPr>
          <w:rFonts w:ascii="仿宋_GB2312" w:eastAsia="仿宋_GB2312"/>
          <w:b/>
          <w:sz w:val="32"/>
          <w:szCs w:val="32"/>
        </w:rPr>
      </w:pPr>
      <w:r>
        <w:rPr>
          <w:rFonts w:ascii="仿宋_GB2312" w:eastAsia="仿宋_GB2312" w:hint="eastAsia"/>
          <w:b/>
          <w:bCs/>
          <w:sz w:val="32"/>
          <w:szCs w:val="32"/>
        </w:rPr>
        <w:t>1 学位论文的装订</w:t>
      </w:r>
      <w:bookmarkEnd w:id="1"/>
      <w:bookmarkEnd w:id="2"/>
      <w:bookmarkEnd w:id="3"/>
      <w:bookmarkEnd w:id="4"/>
    </w:p>
    <w:p w14:paraId="72E312FD"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学位论文页面设置一律为：上空30mm，下空24mm，左空25mm，右空25mm，对称页边距，页眉20mm，页脚20mm。用A4（297mm×210mm）标准大小的白纸，装订成册后尺寸为（292mm×207mm）。博士学位论文封面用250g天蓝色卡纸，硕士学位论文封面用160g白色卡纸，硕士专业学位论文用160g米黄色</w:t>
      </w:r>
      <w:ins w:id="5" w:author="对对" w:date="2018-10-30T14:51:00Z">
        <w:r>
          <w:rPr>
            <w:rFonts w:ascii="仿宋_GB2312" w:eastAsia="仿宋_GB2312" w:hint="eastAsia"/>
            <w:sz w:val="30"/>
            <w:szCs w:val="30"/>
          </w:rPr>
          <w:t>皮纹</w:t>
        </w:r>
      </w:ins>
      <w:r>
        <w:rPr>
          <w:rFonts w:ascii="仿宋_GB2312" w:eastAsia="仿宋_GB2312" w:hint="eastAsia"/>
          <w:sz w:val="30"/>
          <w:szCs w:val="30"/>
        </w:rPr>
        <w:t>卡纸。</w:t>
      </w:r>
    </w:p>
    <w:p w14:paraId="0C5C5DB6"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封二、英文封二、声明和学位论文使用声明采用单页印刷，从中文摘要开始采用双面印刷。</w:t>
      </w:r>
    </w:p>
    <w:p w14:paraId="4E83D4E0" w14:textId="77777777" w:rsidR="00071269" w:rsidRDefault="00071269">
      <w:pPr>
        <w:snapToGrid w:val="0"/>
        <w:spacing w:line="490" w:lineRule="exact"/>
        <w:ind w:firstLineChars="190" w:firstLine="570"/>
        <w:rPr>
          <w:rFonts w:ascii="仿宋_GB2312" w:eastAsia="仿宋_GB2312" w:hAnsi="宋体"/>
          <w:kern w:val="0"/>
          <w:sz w:val="30"/>
          <w:szCs w:val="30"/>
        </w:rPr>
      </w:pPr>
      <w:r>
        <w:rPr>
          <w:rFonts w:ascii="仿宋_GB2312" w:eastAsia="仿宋_GB2312" w:hint="eastAsia"/>
          <w:sz w:val="30"/>
          <w:szCs w:val="30"/>
        </w:rPr>
        <w:t>正文中的一级标题（章目）用小3号加粗宋体，段前段后各空18磅，居左；二级标题（条）用4号加粗宋体，段前段后各空12磅，居左；三级标题（款）用小4号加粗宋体，段前段后各空6磅，居左；四级标题（项）同正文用小4号宋体，行距20磅。</w:t>
      </w:r>
      <w:r>
        <w:rPr>
          <w:rFonts w:ascii="仿宋_GB2312" w:eastAsia="仿宋_GB2312" w:hAnsi="宋体" w:hint="eastAsia"/>
          <w:kern w:val="0"/>
          <w:sz w:val="30"/>
          <w:szCs w:val="30"/>
        </w:rPr>
        <w:t>数字和字母采用Times New Roman体。</w:t>
      </w:r>
      <w:r>
        <w:rPr>
          <w:rFonts w:ascii="仿宋_GB2312" w:eastAsia="仿宋_GB2312" w:hint="eastAsia"/>
          <w:sz w:val="30"/>
          <w:szCs w:val="30"/>
        </w:rPr>
        <w:t>样本详见附件。</w:t>
      </w:r>
    </w:p>
    <w:p w14:paraId="328A7356"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学位论文格式为：</w:t>
      </w:r>
      <w:r>
        <w:rPr>
          <w:rFonts w:ascii="仿宋_GB2312" w:eastAsia="仿宋_GB2312" w:hint="eastAsia"/>
          <w:sz w:val="30"/>
          <w:szCs w:val="30"/>
        </w:rPr>
        <w:t>( 注：页眉字体为小5号宋体)</w:t>
      </w:r>
    </w:p>
    <w:p w14:paraId="04777B8B" w14:textId="77777777" w:rsidR="00071269" w:rsidRDefault="00071269">
      <w:pPr>
        <w:snapToGrid w:val="0"/>
        <w:spacing w:beforeLines="50" w:before="156" w:line="490" w:lineRule="exact"/>
        <w:rPr>
          <w:rFonts w:ascii="仿宋_GB2312" w:eastAsia="仿宋_GB2312"/>
          <w:b/>
          <w:sz w:val="30"/>
          <w:szCs w:val="30"/>
        </w:rPr>
      </w:pPr>
      <w:r>
        <w:rPr>
          <w:rFonts w:ascii="仿宋_GB2312" w:eastAsia="仿宋_GB2312" w:hint="eastAsia"/>
          <w:b/>
          <w:sz w:val="30"/>
          <w:szCs w:val="30"/>
        </w:rPr>
        <w:t>奇数页眉</w:t>
      </w:r>
    </w:p>
    <w:p w14:paraId="76CB3A0A"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硕士学位论文</w:t>
      </w:r>
      <w:r>
        <w:rPr>
          <w:rFonts w:ascii="仿宋_GB2312" w:eastAsia="仿宋_GB2312" w:hint="eastAsia"/>
          <w:sz w:val="30"/>
          <w:szCs w:val="30"/>
        </w:rPr>
        <w:tab/>
      </w:r>
      <w:r>
        <w:rPr>
          <w:rFonts w:ascii="仿宋_GB2312" w:eastAsia="仿宋_GB2312" w:hint="eastAsia"/>
          <w:sz w:val="30"/>
          <w:szCs w:val="30"/>
        </w:rPr>
        <w:tab/>
        <w:t xml:space="preserve">  </w:t>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t xml:space="preserve"> </w:t>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t xml:space="preserve">       论文题目</w:t>
      </w:r>
    </w:p>
    <w:p w14:paraId="6D7E9AD3" w14:textId="2DE21922"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g">
            <w:drawing>
              <wp:anchor distT="0" distB="0" distL="114300" distR="114300" simplePos="0" relativeHeight="251619328" behindDoc="0" locked="0" layoutInCell="1" allowOverlap="1" wp14:anchorId="2FE7B6E7" wp14:editId="629FF760">
                <wp:simplePos x="0" y="0"/>
                <wp:positionH relativeFrom="column">
                  <wp:posOffset>38100</wp:posOffset>
                </wp:positionH>
                <wp:positionV relativeFrom="paragraph">
                  <wp:posOffset>48260</wp:posOffset>
                </wp:positionV>
                <wp:extent cx="5405755" cy="366395"/>
                <wp:effectExtent l="13335" t="12065" r="10160" b="12065"/>
                <wp:wrapNone/>
                <wp:docPr id="79"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755" cy="366395"/>
                          <a:chOff x="1761" y="7284"/>
                          <a:chExt cx="8513" cy="700"/>
                        </a:xfrm>
                      </wpg:grpSpPr>
                      <wps:wsp>
                        <wps:cNvPr id="80" name="直线 3"/>
                        <wps:cNvCnPr>
                          <a:cxnSpLocks noChangeShapeType="1"/>
                        </wps:cNvCnPr>
                        <wps:spPr bwMode="auto">
                          <a:xfrm>
                            <a:off x="1781" y="7284"/>
                            <a:ext cx="84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直线 4"/>
                        <wps:cNvCnPr>
                          <a:cxnSpLocks noChangeShapeType="1"/>
                        </wps:cNvCnPr>
                        <wps:spPr bwMode="auto">
                          <a:xfrm>
                            <a:off x="2101" y="762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直线 5"/>
                        <wps:cNvCnPr>
                          <a:cxnSpLocks noChangeShapeType="1"/>
                        </wps:cNvCnPr>
                        <wps:spPr bwMode="auto">
                          <a:xfrm>
                            <a:off x="1761" y="7984"/>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450C8" id="组合 2" o:spid="_x0000_s1026" style="position:absolute;left:0;text-align:left;margin-left:3pt;margin-top:3.8pt;width:425.65pt;height:28.85pt;z-index:251619328" coordorigin="1761,7284" coordsize="85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">
                <v:line id="直线 3" o:spid="_x0000_s1027" style="position:absolute;visibility:visible;mso-wrap-style:square" from="1781,7284" to="10274,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直线 4" o:spid="_x0000_s1028" style="position:absolute;visibility:visible;mso-wrap-style:square" from="2101,7627" to="390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线 5" o:spid="_x0000_s1029" style="position:absolute;visibility:visible;mso-wrap-style:square" from="1761,7984" to="446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group>
            </w:pict>
          </mc:Fallback>
        </mc:AlternateContent>
      </w:r>
    </w:p>
    <w:p w14:paraId="2D0680F9" w14:textId="77777777" w:rsidR="00071269" w:rsidRDefault="00071269">
      <w:pPr>
        <w:snapToGrid w:val="0"/>
        <w:spacing w:line="490" w:lineRule="exact"/>
        <w:jc w:val="right"/>
        <w:rPr>
          <w:rFonts w:ascii="仿宋_GB2312" w:eastAsia="仿宋_GB2312"/>
          <w:sz w:val="30"/>
          <w:szCs w:val="30"/>
        </w:rPr>
      </w:pPr>
      <w:r>
        <w:rPr>
          <w:rFonts w:ascii="仿宋_GB2312" w:eastAsia="仿宋_GB2312" w:hint="eastAsia"/>
          <w:sz w:val="30"/>
          <w:szCs w:val="30"/>
        </w:rPr>
        <w:t>奇数页码</w:t>
      </w:r>
    </w:p>
    <w:p w14:paraId="6D8E8EB8" w14:textId="77777777" w:rsidR="00071269" w:rsidRDefault="00071269">
      <w:pPr>
        <w:snapToGrid w:val="0"/>
        <w:spacing w:line="490" w:lineRule="exact"/>
        <w:rPr>
          <w:rFonts w:ascii="仿宋_GB2312" w:eastAsia="仿宋_GB2312" w:hint="eastAsia"/>
          <w:b/>
          <w:sz w:val="30"/>
          <w:szCs w:val="30"/>
        </w:rPr>
      </w:pPr>
    </w:p>
    <w:p w14:paraId="110626E0" w14:textId="77777777" w:rsidR="00071269" w:rsidRDefault="00071269">
      <w:pPr>
        <w:snapToGrid w:val="0"/>
        <w:spacing w:line="490" w:lineRule="exact"/>
        <w:rPr>
          <w:rFonts w:ascii="仿宋_GB2312" w:eastAsia="仿宋_GB2312"/>
          <w:b/>
          <w:sz w:val="30"/>
          <w:szCs w:val="30"/>
        </w:rPr>
      </w:pPr>
      <w:r>
        <w:rPr>
          <w:rFonts w:ascii="仿宋_GB2312" w:eastAsia="仿宋_GB2312" w:hint="eastAsia"/>
          <w:b/>
          <w:sz w:val="30"/>
          <w:szCs w:val="30"/>
        </w:rPr>
        <w:lastRenderedPageBreak/>
        <w:t>偶数页眉</w:t>
      </w:r>
    </w:p>
    <w:p w14:paraId="340E26EF"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章节号和名</w:t>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r>
      <w:r>
        <w:rPr>
          <w:rFonts w:ascii="仿宋_GB2312" w:eastAsia="仿宋_GB2312" w:hint="eastAsia"/>
          <w:sz w:val="30"/>
          <w:szCs w:val="30"/>
        </w:rPr>
        <w:tab/>
        <w:t xml:space="preserve">        </w:t>
      </w:r>
      <w:r>
        <w:rPr>
          <w:rFonts w:ascii="仿宋_GB2312" w:eastAsia="仿宋_GB2312" w:hint="eastAsia"/>
          <w:sz w:val="30"/>
          <w:szCs w:val="30"/>
        </w:rPr>
        <w:tab/>
        <w:t>硕士学位论文</w:t>
      </w:r>
    </w:p>
    <w:p w14:paraId="1DF86436" w14:textId="38A09CAD" w:rsidR="00071269" w:rsidRDefault="00924EC2">
      <w:pPr>
        <w:snapToGrid w:val="0"/>
        <w:spacing w:line="490" w:lineRule="exact"/>
        <w:rPr>
          <w:rFonts w:ascii="仿宋_GB2312" w:eastAsia="仿宋_GB2312"/>
          <w:b/>
          <w:sz w:val="30"/>
          <w:szCs w:val="30"/>
        </w:rPr>
      </w:pPr>
      <w:r>
        <w:rPr>
          <w:rFonts w:ascii="仿宋_GB2312" w:eastAsia="仿宋_GB2312"/>
          <w:b/>
          <w:noProof/>
          <w:sz w:val="30"/>
          <w:szCs w:val="30"/>
        </w:rPr>
        <mc:AlternateContent>
          <mc:Choice Requires="wpg">
            <w:drawing>
              <wp:anchor distT="0" distB="0" distL="114300" distR="114300" simplePos="0" relativeHeight="251620352" behindDoc="0" locked="0" layoutInCell="1" allowOverlap="1" wp14:anchorId="67608220" wp14:editId="295B8F99">
                <wp:simplePos x="0" y="0"/>
                <wp:positionH relativeFrom="column">
                  <wp:posOffset>0</wp:posOffset>
                </wp:positionH>
                <wp:positionV relativeFrom="paragraph">
                  <wp:posOffset>50800</wp:posOffset>
                </wp:positionV>
                <wp:extent cx="5407660" cy="360680"/>
                <wp:effectExtent l="13335" t="10160" r="8255" b="10160"/>
                <wp:wrapNone/>
                <wp:docPr id="75"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360680"/>
                          <a:chOff x="1701" y="9288"/>
                          <a:chExt cx="8516" cy="568"/>
                        </a:xfrm>
                      </wpg:grpSpPr>
                      <wps:wsp>
                        <wps:cNvPr id="76" name="直线 7"/>
                        <wps:cNvCnPr>
                          <a:cxnSpLocks noChangeShapeType="1"/>
                        </wps:cNvCnPr>
                        <wps:spPr bwMode="auto">
                          <a:xfrm>
                            <a:off x="1724" y="9288"/>
                            <a:ext cx="84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直线 8"/>
                        <wps:cNvCnPr>
                          <a:cxnSpLocks noChangeShapeType="1"/>
                        </wps:cNvCnPr>
                        <wps:spPr bwMode="auto">
                          <a:xfrm>
                            <a:off x="2041" y="956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直线 9"/>
                        <wps:cNvCnPr>
                          <a:cxnSpLocks noChangeShapeType="1"/>
                        </wps:cNvCnPr>
                        <wps:spPr bwMode="auto">
                          <a:xfrm>
                            <a:off x="1701" y="985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63AFB" id="组合 6" o:spid="_x0000_s1026" style="position:absolute;left:0;text-align:left;margin-left:0;margin-top:4pt;width:425.8pt;height:28.4pt;z-index:251620352" coordorigin="1701,9288" coordsize="851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">
                <v:line id="直线 7" o:spid="_x0000_s1027" style="position:absolute;visibility:visible;mso-wrap-style:square" from="1724,9288" to="1021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直线 8" o:spid="_x0000_s1028" style="position:absolute;visibility:visible;mso-wrap-style:square" from="2041,9564" to="384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直线 9" o:spid="_x0000_s1029" style="position:absolute;visibility:visible;mso-wrap-style:square" from="1701,9856" to="440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group>
            </w:pict>
          </mc:Fallback>
        </mc:AlternateContent>
      </w:r>
    </w:p>
    <w:p w14:paraId="5D2926BC" w14:textId="77777777" w:rsidR="00071269" w:rsidRDefault="00071269">
      <w:pPr>
        <w:snapToGrid w:val="0"/>
        <w:spacing w:line="490" w:lineRule="exact"/>
        <w:rPr>
          <w:rFonts w:ascii="仿宋_GB2312" w:eastAsia="仿宋_GB2312"/>
          <w:sz w:val="30"/>
          <w:szCs w:val="30"/>
        </w:rPr>
      </w:pPr>
    </w:p>
    <w:p w14:paraId="0EBFE034"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偶数页码</w:t>
      </w:r>
      <w:bookmarkStart w:id="6" w:name="_Toc194808145"/>
      <w:bookmarkStart w:id="7" w:name="_Toc194813436"/>
      <w:bookmarkStart w:id="8" w:name="_Toc194813570"/>
      <w:bookmarkStart w:id="9" w:name="_Toc194813660"/>
    </w:p>
    <w:p w14:paraId="7208DF90"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2 学位论文前置部分</w:t>
      </w:r>
      <w:bookmarkEnd w:id="6"/>
      <w:bookmarkEnd w:id="7"/>
      <w:bookmarkEnd w:id="8"/>
      <w:bookmarkEnd w:id="9"/>
    </w:p>
    <w:p w14:paraId="59758BC0"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2.1 封面</w:t>
      </w:r>
    </w:p>
    <w:p w14:paraId="0D7F2915"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封面按统一的学位论文封面的内容和格式填写。（</w:t>
      </w:r>
      <w:r>
        <w:rPr>
          <w:rFonts w:ascii="仿宋_GB2312" w:eastAsia="仿宋_GB2312" w:hint="eastAsia"/>
          <w:b/>
          <w:bCs/>
          <w:sz w:val="30"/>
          <w:szCs w:val="30"/>
        </w:rPr>
        <w:t>见附件2.1</w:t>
      </w:r>
      <w:r>
        <w:rPr>
          <w:rFonts w:ascii="仿宋_GB2312" w:eastAsia="仿宋_GB2312" w:hint="eastAsia"/>
          <w:sz w:val="30"/>
          <w:szCs w:val="30"/>
        </w:rPr>
        <w:t>，</w:t>
      </w:r>
      <w:r>
        <w:rPr>
          <w:rFonts w:ascii="仿宋_GB2312" w:eastAsia="仿宋_GB2312" w:hint="eastAsia"/>
          <w:b/>
          <w:bCs/>
          <w:sz w:val="30"/>
          <w:szCs w:val="30"/>
        </w:rPr>
        <w:t>注：密级部分如：秘密、机密或绝密必须填，其余可不填。密级后面★作标志，★后注明保密期限。</w:t>
      </w:r>
      <w:r>
        <w:rPr>
          <w:rFonts w:ascii="仿宋_GB2312" w:eastAsia="仿宋_GB2312" w:hint="eastAsia"/>
          <w:sz w:val="30"/>
          <w:szCs w:val="30"/>
        </w:rPr>
        <w:t>）</w:t>
      </w:r>
    </w:p>
    <w:p w14:paraId="6257C66B"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书脊要注明学位论文题名及学位授予单位名称。</w:t>
      </w:r>
    </w:p>
    <w:p w14:paraId="5C63F520"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2.2 封二</w:t>
      </w:r>
    </w:p>
    <w:p w14:paraId="01BFA8F1" w14:textId="77777777" w:rsidR="00071269" w:rsidRDefault="00071269">
      <w:pPr>
        <w:snapToGrid w:val="0"/>
        <w:spacing w:line="490" w:lineRule="exact"/>
        <w:rPr>
          <w:rFonts w:ascii="仿宋_GB2312" w:eastAsia="仿宋_GB2312"/>
          <w:sz w:val="30"/>
          <w:szCs w:val="30"/>
        </w:rPr>
      </w:pPr>
      <w:r>
        <w:rPr>
          <w:rFonts w:ascii="仿宋_GB2312" w:eastAsia="仿宋_GB2312" w:hint="eastAsia"/>
          <w:b/>
          <w:bCs/>
          <w:sz w:val="30"/>
          <w:szCs w:val="30"/>
        </w:rPr>
        <w:t xml:space="preserve">　　</w:t>
      </w:r>
      <w:r>
        <w:rPr>
          <w:rFonts w:ascii="仿宋_GB2312" w:eastAsia="仿宋_GB2312" w:hint="eastAsia"/>
          <w:sz w:val="30"/>
          <w:szCs w:val="30"/>
        </w:rPr>
        <w:t>学位论文的封二可作为封面标识项目的延续，内容包括学位论文级别、题目、作者、指导教师、作者单位、出版时间等。该页置于封面下面，包括中英文版，中文在前，英文在后。字体和字号以封面为准。见附件2.3和附件2.4。</w:t>
      </w:r>
    </w:p>
    <w:p w14:paraId="30C0D0A3"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2.3 声明</w:t>
      </w:r>
    </w:p>
    <w:p w14:paraId="7010C1B3" w14:textId="77777777" w:rsidR="00071269" w:rsidRDefault="00071269">
      <w:pPr>
        <w:snapToGrid w:val="0"/>
        <w:spacing w:line="490" w:lineRule="exact"/>
        <w:rPr>
          <w:rFonts w:ascii="仿宋_GB2312" w:eastAsia="仿宋_GB2312"/>
          <w:sz w:val="30"/>
          <w:szCs w:val="30"/>
        </w:rPr>
      </w:pPr>
      <w:r>
        <w:rPr>
          <w:rFonts w:ascii="仿宋_GB2312" w:eastAsia="仿宋_GB2312" w:hint="eastAsia"/>
          <w:b/>
          <w:bCs/>
          <w:sz w:val="30"/>
          <w:szCs w:val="30"/>
        </w:rPr>
        <w:t xml:space="preserve">    </w:t>
      </w:r>
      <w:r>
        <w:rPr>
          <w:rFonts w:ascii="仿宋_GB2312" w:eastAsia="仿宋_GB2312" w:hint="eastAsia"/>
          <w:sz w:val="30"/>
          <w:szCs w:val="30"/>
        </w:rPr>
        <w:t>另页起，用附件2.5，对其内容不得作任何改动。该声明置于封二之后，中文摘要之前。</w:t>
      </w:r>
    </w:p>
    <w:p w14:paraId="4DE3E19E"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2.3 摘要</w:t>
      </w:r>
    </w:p>
    <w:p w14:paraId="3A535253"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摘要是学位论文内容的不加注释和评论的简短陈述，说明研究工作的目的、实验方法、实验结果和最终结论等。应是一篇完整的短文，可以独立使用和引用，摘要中一般不用图表、化学结构式和非公知公用的符号和术语。标题用3号宋体加粗，居中，正文用小4号宋体。</w:t>
      </w:r>
    </w:p>
    <w:p w14:paraId="298A1185" w14:textId="77777777" w:rsidR="00071269" w:rsidRDefault="00071269">
      <w:pPr>
        <w:snapToGrid w:val="0"/>
        <w:spacing w:line="490" w:lineRule="exact"/>
        <w:ind w:firstLineChars="195" w:firstLine="585"/>
        <w:rPr>
          <w:rFonts w:ascii="仿宋_GB2312" w:eastAsia="仿宋_GB2312"/>
          <w:color w:val="000000"/>
          <w:sz w:val="30"/>
          <w:szCs w:val="30"/>
        </w:rPr>
      </w:pPr>
      <w:r>
        <w:rPr>
          <w:rFonts w:ascii="仿宋_GB2312" w:eastAsia="仿宋_GB2312" w:hint="eastAsia"/>
          <w:sz w:val="30"/>
          <w:szCs w:val="30"/>
        </w:rPr>
        <w:t>摘要分中、外两篇，</w:t>
      </w:r>
      <w:r>
        <w:rPr>
          <w:rFonts w:ascii="仿宋_GB2312" w:eastAsia="仿宋_GB2312" w:hAnsi="宋体" w:hint="eastAsia"/>
          <w:bCs/>
          <w:sz w:val="30"/>
          <w:szCs w:val="30"/>
        </w:rPr>
        <w:t>硕士学位论文摘要中文字数</w:t>
      </w:r>
      <w:r>
        <w:rPr>
          <w:rFonts w:ascii="仿宋_GB2312" w:eastAsia="仿宋_GB2312" w:hint="eastAsia"/>
          <w:bCs/>
          <w:sz w:val="30"/>
          <w:szCs w:val="30"/>
        </w:rPr>
        <w:t>400</w:t>
      </w:r>
      <w:r>
        <w:rPr>
          <w:rFonts w:ascii="仿宋_GB2312" w:eastAsia="仿宋_GB2312" w:hint="eastAsia"/>
          <w:b/>
          <w:sz w:val="30"/>
          <w:szCs w:val="30"/>
        </w:rPr>
        <w:t>～</w:t>
      </w:r>
      <w:r>
        <w:rPr>
          <w:rFonts w:ascii="仿宋_GB2312" w:eastAsia="仿宋_GB2312" w:hint="eastAsia"/>
          <w:bCs/>
          <w:sz w:val="30"/>
          <w:szCs w:val="30"/>
        </w:rPr>
        <w:t>600</w:t>
      </w:r>
      <w:r>
        <w:rPr>
          <w:rFonts w:ascii="仿宋_GB2312" w:eastAsia="仿宋_GB2312" w:hAnsi="宋体" w:hint="eastAsia"/>
          <w:bCs/>
          <w:sz w:val="30"/>
          <w:szCs w:val="30"/>
        </w:rPr>
        <w:t>个字，博士学位论文摘要中文字数</w:t>
      </w:r>
      <w:r>
        <w:rPr>
          <w:rFonts w:ascii="仿宋_GB2312" w:eastAsia="仿宋_GB2312" w:hint="eastAsia"/>
          <w:bCs/>
          <w:sz w:val="30"/>
          <w:szCs w:val="30"/>
        </w:rPr>
        <w:t>800</w:t>
      </w:r>
      <w:r>
        <w:rPr>
          <w:rFonts w:ascii="仿宋_GB2312" w:eastAsia="仿宋_GB2312" w:hint="eastAsia"/>
          <w:b/>
          <w:sz w:val="30"/>
          <w:szCs w:val="30"/>
        </w:rPr>
        <w:t>～</w:t>
      </w:r>
      <w:r>
        <w:rPr>
          <w:rFonts w:ascii="仿宋_GB2312" w:eastAsia="仿宋_GB2312" w:hint="eastAsia"/>
          <w:bCs/>
          <w:sz w:val="30"/>
          <w:szCs w:val="30"/>
        </w:rPr>
        <w:t>1000</w:t>
      </w:r>
      <w:r>
        <w:rPr>
          <w:rFonts w:ascii="仿宋_GB2312" w:eastAsia="仿宋_GB2312" w:hAnsi="宋体" w:hint="eastAsia"/>
          <w:bCs/>
          <w:sz w:val="30"/>
          <w:szCs w:val="30"/>
        </w:rPr>
        <w:t>个字。</w:t>
      </w:r>
      <w:r>
        <w:rPr>
          <w:rFonts w:ascii="仿宋_GB2312" w:eastAsia="仿宋_GB2312" w:hint="eastAsia"/>
          <w:color w:val="000000"/>
          <w:sz w:val="30"/>
          <w:szCs w:val="30"/>
        </w:rPr>
        <w:t>英文摘要的内容与中</w:t>
      </w:r>
      <w:r>
        <w:rPr>
          <w:rFonts w:ascii="仿宋_GB2312" w:eastAsia="仿宋_GB2312" w:hint="eastAsia"/>
          <w:color w:val="000000"/>
          <w:sz w:val="30"/>
          <w:szCs w:val="30"/>
        </w:rPr>
        <w:lastRenderedPageBreak/>
        <w:t>文摘要一致，且需合符语法，语句通顺。</w:t>
      </w:r>
    </w:p>
    <w:p w14:paraId="30CEED37"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摘要的装订按中、外文顺序进行，置于声明之后，分别由另页开始。详见附件2.6、2.7。</w:t>
      </w:r>
    </w:p>
    <w:p w14:paraId="0D6F1EEA"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2.4 关键词</w:t>
      </w:r>
    </w:p>
    <w:p w14:paraId="7B01B8DE"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关键词是为了便于文献标引从该学位论文中选取出来用以表示全文主题内容信息款目的单词或术语，一般选取</w:t>
      </w:r>
      <w:r>
        <w:rPr>
          <w:rFonts w:ascii="仿宋_GB2312" w:eastAsia="仿宋_GB2312" w:hint="eastAsia"/>
          <w:sz w:val="30"/>
          <w:szCs w:val="30"/>
          <w:highlight w:val="yellow"/>
        </w:rPr>
        <w:t>3～4</w:t>
      </w:r>
      <w:r>
        <w:rPr>
          <w:rFonts w:ascii="仿宋_GB2312" w:eastAsia="仿宋_GB2312" w:hint="eastAsia"/>
          <w:sz w:val="30"/>
          <w:szCs w:val="30"/>
        </w:rPr>
        <w:t>个。其中关键词三个字用四号宋体加粗，其余用小4号宋体。</w:t>
      </w:r>
    </w:p>
    <w:p w14:paraId="0C1E0FE4"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关键词写法的例：</w:t>
      </w:r>
      <w:r>
        <w:rPr>
          <w:rFonts w:ascii="仿宋_GB2312" w:eastAsia="仿宋_GB2312" w:hint="eastAsia"/>
          <w:b/>
          <w:bCs/>
          <w:sz w:val="30"/>
          <w:szCs w:val="30"/>
        </w:rPr>
        <w:t>关键词</w:t>
      </w:r>
      <w:r>
        <w:rPr>
          <w:rFonts w:ascii="仿宋_GB2312" w:eastAsia="仿宋_GB2312" w:hint="eastAsia"/>
          <w:sz w:val="30"/>
          <w:szCs w:val="30"/>
        </w:rPr>
        <w:t>：专家系统，模糊数学，枪械设计，知识库</w:t>
      </w:r>
    </w:p>
    <w:p w14:paraId="78545F63"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关键词分为中、外文分别附在中、外文摘要的末尾。见附件2.6、2.7。</w:t>
      </w:r>
    </w:p>
    <w:p w14:paraId="57DC56B2"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2.5 目次页</w:t>
      </w:r>
    </w:p>
    <w:p w14:paraId="3AF6BCB6"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 xml:space="preserve">    目次页由学位论文的一、二、三级标题、致谢、参考文献、附录等的序号、名称和页码组成，目次页置于外文摘要后，由另页开始。其中目录两字用3号宋体加粗，一级标题、致谢、参考文献、附录等用4号加粗宋体，其余为小4号宋体。见附件2.8。</w:t>
      </w:r>
    </w:p>
    <w:p w14:paraId="26B267FD"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2.6 图表清单</w:t>
      </w:r>
    </w:p>
    <w:p w14:paraId="254C0E88"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 xml:space="preserve">    如遇图表较多，可以分别列出清单，清单置于目次页后，由另页开始。本条为非必要部分。图的清单应有序号、图名和页码。表的清单应有序号、表名和页码。图表清单置于目次页之后，由另页开始。“图表目录”四字用3号宋体加粗，其余用小4号宋体。正文中表说用5号宋体在表上，图说用5号宋体在图下，图表内的字体用5号宋体。如学位论文中无图表，此项可免。见附件2.9。</w:t>
      </w:r>
    </w:p>
    <w:p w14:paraId="71D64507"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2.7 注释表</w:t>
      </w:r>
    </w:p>
    <w:p w14:paraId="442324A4"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注释表为符号、标志、缩略词、首字母缩写、计量单位、名词和术语等的注释说明汇集表，置于图表清单后，由另页开始，本条为非必要部分。</w:t>
      </w:r>
    </w:p>
    <w:p w14:paraId="13416E3D"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lastRenderedPageBreak/>
        <w:t xml:space="preserve">2.8　</w:t>
      </w:r>
      <w:commentRangeStart w:id="10"/>
      <w:r>
        <w:rPr>
          <w:rFonts w:ascii="仿宋_GB2312" w:eastAsia="仿宋_GB2312" w:hint="eastAsia"/>
          <w:b/>
          <w:bCs/>
          <w:sz w:val="30"/>
          <w:szCs w:val="30"/>
        </w:rPr>
        <w:t>注释</w:t>
      </w:r>
      <w:commentRangeEnd w:id="10"/>
      <w:r>
        <w:rPr>
          <w:rStyle w:val="ab"/>
        </w:rPr>
        <w:commentReference w:id="10"/>
      </w:r>
    </w:p>
    <w:p w14:paraId="502ED8A6"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当学位论文中的字、词或短语需要进一步加以说明或标明具体的文献来源时，用注释。注释采取分散著录在“脚注”。</w:t>
      </w:r>
    </w:p>
    <w:p w14:paraId="303A44E1" w14:textId="77777777" w:rsidR="00071269" w:rsidRDefault="00071269">
      <w:pPr>
        <w:snapToGrid w:val="0"/>
        <w:spacing w:line="490" w:lineRule="exact"/>
        <w:ind w:left="435"/>
        <w:rPr>
          <w:rFonts w:ascii="仿宋_GB2312" w:eastAsia="仿宋_GB2312"/>
          <w:sz w:val="30"/>
          <w:szCs w:val="30"/>
        </w:rPr>
      </w:pPr>
      <w:r>
        <w:rPr>
          <w:rFonts w:ascii="仿宋_GB2312" w:eastAsia="仿宋_GB2312" w:hint="eastAsia"/>
          <w:sz w:val="30"/>
          <w:szCs w:val="30"/>
        </w:rPr>
        <w:t>学位论文“脚注”分散著录注释示例：</w:t>
      </w:r>
    </w:p>
    <w:p w14:paraId="467126C8" w14:textId="77777777" w:rsidR="00071269" w:rsidRDefault="00071269">
      <w:pPr>
        <w:snapToGrid w:val="0"/>
        <w:spacing w:line="490" w:lineRule="exact"/>
        <w:ind w:left="435"/>
        <w:rPr>
          <w:rFonts w:ascii="仿宋_GB2312" w:eastAsia="仿宋_GB2312"/>
          <w:sz w:val="30"/>
          <w:szCs w:val="30"/>
          <w:u w:val="single"/>
        </w:rPr>
      </w:pPr>
      <w:r>
        <w:rPr>
          <w:rFonts w:ascii="仿宋_GB2312" w:eastAsia="仿宋_GB2312" w:hint="eastAsia"/>
          <w:sz w:val="30"/>
          <w:szCs w:val="30"/>
          <w:u w:val="single"/>
        </w:rPr>
        <w:t xml:space="preserve">　　　　　　　　</w:t>
      </w:r>
    </w:p>
    <w:p w14:paraId="7DE9A596" w14:textId="77777777" w:rsidR="00071269" w:rsidRDefault="00071269">
      <w:pPr>
        <w:snapToGrid w:val="0"/>
        <w:spacing w:line="490" w:lineRule="exact"/>
        <w:ind w:left="435"/>
        <w:rPr>
          <w:rFonts w:ascii="仿宋_GB2312" w:eastAsia="仿宋_GB2312"/>
          <w:sz w:val="30"/>
          <w:szCs w:val="30"/>
        </w:rPr>
      </w:pPr>
      <w:r>
        <w:rPr>
          <w:rFonts w:ascii="仿宋_GB2312" w:eastAsia="仿宋_GB2312" w:hint="eastAsia"/>
          <w:sz w:val="30"/>
          <w:szCs w:val="30"/>
        </w:rPr>
        <w:t>①国家自然科学基金项目（30070218）。</w:t>
      </w:r>
    </w:p>
    <w:p w14:paraId="07827105" w14:textId="77777777" w:rsidR="00071269" w:rsidRDefault="00071269">
      <w:pPr>
        <w:snapToGrid w:val="0"/>
        <w:spacing w:line="490" w:lineRule="exact"/>
        <w:ind w:leftChars="207" w:left="735" w:hangingChars="100" w:hanging="300"/>
        <w:rPr>
          <w:rFonts w:ascii="仿宋_GB2312" w:eastAsia="仿宋_GB2312"/>
          <w:sz w:val="30"/>
          <w:szCs w:val="30"/>
        </w:rPr>
      </w:pPr>
      <w:r>
        <w:rPr>
          <w:rFonts w:ascii="仿宋_GB2312" w:eastAsia="仿宋_GB2312" w:hint="eastAsia"/>
          <w:sz w:val="30"/>
          <w:szCs w:val="30"/>
        </w:rPr>
        <w:t xml:space="preserve">②傅深渊（1963－），男，浙江省××人，毕业于××大学××专业，……。 </w:t>
      </w:r>
    </w:p>
    <w:p w14:paraId="3236744E" w14:textId="77777777" w:rsidR="00071269" w:rsidRDefault="00071269">
      <w:pPr>
        <w:snapToGrid w:val="0"/>
        <w:spacing w:line="490" w:lineRule="exact"/>
        <w:ind w:left="435"/>
        <w:rPr>
          <w:rFonts w:ascii="仿宋_GB2312" w:eastAsia="仿宋_GB2312"/>
          <w:sz w:val="30"/>
          <w:szCs w:val="30"/>
        </w:rPr>
      </w:pPr>
      <w:r>
        <w:rPr>
          <w:rFonts w:ascii="仿宋_GB2312" w:eastAsia="仿宋_GB2312" w:hint="eastAsia"/>
          <w:sz w:val="30"/>
          <w:szCs w:val="30"/>
        </w:rPr>
        <w:t>…………。</w:t>
      </w:r>
    </w:p>
    <w:p w14:paraId="6E18A39C"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 xml:space="preserve">3 学位论文的主要部分 </w:t>
      </w:r>
    </w:p>
    <w:p w14:paraId="42497841"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详见附件2.10、2.11、2.12、2.13。</w:t>
      </w:r>
    </w:p>
    <w:p w14:paraId="179734B3"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3.1 引言（或绪论）</w:t>
      </w:r>
    </w:p>
    <w:p w14:paraId="1ECD7DC3" w14:textId="77777777" w:rsidR="00071269" w:rsidRDefault="00071269">
      <w:pPr>
        <w:pStyle w:val="af7"/>
        <w:snapToGrid w:val="0"/>
        <w:spacing w:line="490" w:lineRule="exact"/>
        <w:ind w:leftChars="0" w:left="0" w:firstLineChars="200" w:firstLine="600"/>
        <w:rPr>
          <w:rFonts w:ascii="仿宋_GB2312" w:eastAsia="仿宋_GB2312"/>
          <w:sz w:val="30"/>
          <w:szCs w:val="30"/>
        </w:rPr>
      </w:pPr>
      <w:r>
        <w:rPr>
          <w:rFonts w:ascii="仿宋_GB2312" w:eastAsia="仿宋_GB2312" w:hint="eastAsia"/>
          <w:sz w:val="30"/>
          <w:szCs w:val="30"/>
        </w:rPr>
        <w:t>引言（或绪论）简要说明研究工作的目的、范围、前人的工作和知识空白、理论基础和分析、研究设想、研究方法、实验设计、预期结果和意义等。引言（或绪论）不要与摘要雷同，一般教科书有的知识，在引言中不必赘述。</w:t>
      </w:r>
    </w:p>
    <w:p w14:paraId="4C5E674C" w14:textId="77777777" w:rsidR="00071269" w:rsidRDefault="00071269">
      <w:pPr>
        <w:snapToGrid w:val="0"/>
        <w:spacing w:line="490" w:lineRule="exact"/>
        <w:ind w:firstLine="435"/>
        <w:rPr>
          <w:rFonts w:ascii="仿宋_GB2312" w:eastAsia="仿宋_GB2312"/>
          <w:sz w:val="30"/>
          <w:szCs w:val="30"/>
        </w:rPr>
      </w:pPr>
      <w:r>
        <w:rPr>
          <w:rFonts w:ascii="仿宋_GB2312" w:eastAsia="仿宋_GB2312" w:hint="eastAsia"/>
          <w:sz w:val="30"/>
          <w:szCs w:val="30"/>
        </w:rPr>
        <w:t>引言（或绪论）重点应放在有关历史回顾和前人工作的综合评述，以及理论分析等，应该用足够的文字叙述，如有必要可单独编成第一章。详见附件2.10。</w:t>
      </w:r>
    </w:p>
    <w:p w14:paraId="5CADB70F" w14:textId="77777777" w:rsidR="00071269" w:rsidRDefault="00071269">
      <w:pPr>
        <w:snapToGrid w:val="0"/>
        <w:spacing w:line="490" w:lineRule="exact"/>
        <w:rPr>
          <w:rFonts w:ascii="仿宋_GB2312" w:eastAsia="仿宋_GB2312" w:hint="eastAsia"/>
          <w:b/>
          <w:bCs/>
          <w:sz w:val="30"/>
          <w:szCs w:val="30"/>
        </w:rPr>
      </w:pPr>
    </w:p>
    <w:p w14:paraId="0F549C3C"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3.2 正文</w:t>
      </w:r>
    </w:p>
    <w:p w14:paraId="3BFA5ED9"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正文是学位论文的核心部分，要求做到客观真切，准确完备，合乎逻辑，层次分明，简练可读。正文字数要求，公共管理硕士（MPA）学位论文一般为</w:t>
      </w:r>
      <w:r>
        <w:rPr>
          <w:rFonts w:ascii="仿宋_GB2312" w:eastAsia="仿宋_GB2312" w:hint="eastAsia"/>
          <w:sz w:val="30"/>
          <w:szCs w:val="30"/>
          <w:highlight w:val="yellow"/>
        </w:rPr>
        <w:t>3.5</w:t>
      </w:r>
      <w:r>
        <w:rPr>
          <w:rFonts w:ascii="仿宋_GB2312" w:eastAsia="仿宋_GB2312" w:hint="eastAsia"/>
          <w:b/>
          <w:sz w:val="30"/>
          <w:szCs w:val="30"/>
          <w:highlight w:val="yellow"/>
        </w:rPr>
        <w:t>～</w:t>
      </w:r>
      <w:r>
        <w:rPr>
          <w:rFonts w:ascii="仿宋_GB2312" w:eastAsia="仿宋_GB2312" w:hint="eastAsia"/>
          <w:sz w:val="30"/>
          <w:szCs w:val="30"/>
          <w:highlight w:val="yellow"/>
        </w:rPr>
        <w:t>5</w:t>
      </w:r>
      <w:r>
        <w:rPr>
          <w:rFonts w:ascii="仿宋_GB2312" w:eastAsia="仿宋_GB2312" w:hint="eastAsia"/>
          <w:sz w:val="30"/>
          <w:szCs w:val="30"/>
        </w:rPr>
        <w:t>万。硕士专业学位论文的形式和字数要求，参照《南京理工大学全日制硕士专业学位论文撰写要求》。</w:t>
      </w:r>
    </w:p>
    <w:p w14:paraId="0F157564"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正文按一级标题（章）、二级标题（条）、三级标题（款）、四级</w:t>
      </w:r>
      <w:r>
        <w:rPr>
          <w:rFonts w:ascii="仿宋_GB2312" w:eastAsia="仿宋_GB2312" w:hint="eastAsia"/>
          <w:sz w:val="30"/>
          <w:szCs w:val="30"/>
        </w:rPr>
        <w:lastRenderedPageBreak/>
        <w:t>标题（项）的次序编排，其中的图表等的序号归入本身所处的本层次的次序中（见图3.2.1）</w:t>
      </w:r>
    </w:p>
    <w:p w14:paraId="4545268A" w14:textId="77777777" w:rsidR="00071269" w:rsidRDefault="00071269">
      <w:pPr>
        <w:snapToGrid w:val="0"/>
        <w:spacing w:line="490" w:lineRule="exact"/>
        <w:ind w:firstLineChars="195" w:firstLine="585"/>
        <w:rPr>
          <w:rFonts w:ascii="仿宋_GB2312" w:eastAsia="仿宋_GB2312"/>
          <w:sz w:val="30"/>
          <w:szCs w:val="30"/>
        </w:rPr>
      </w:pPr>
    </w:p>
    <w:p w14:paraId="08E4523B" w14:textId="5432D267"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83840" behindDoc="0" locked="0" layoutInCell="1" allowOverlap="1" wp14:anchorId="7C6CE707" wp14:editId="1F1DC59D">
                <wp:simplePos x="0" y="0"/>
                <wp:positionH relativeFrom="column">
                  <wp:posOffset>2743200</wp:posOffset>
                </wp:positionH>
                <wp:positionV relativeFrom="paragraph">
                  <wp:posOffset>152400</wp:posOffset>
                </wp:positionV>
                <wp:extent cx="800100" cy="247650"/>
                <wp:effectExtent l="13335" t="13335" r="5715" b="5715"/>
                <wp:wrapNone/>
                <wp:docPr id="74"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FFFFFF"/>
                          </a:solidFill>
                          <a:miter lim="800000"/>
                          <a:headEnd/>
                          <a:tailEnd/>
                        </a:ln>
                      </wps:spPr>
                      <wps:txbx>
                        <w:txbxContent>
                          <w:p w14:paraId="21FF3617" w14:textId="77777777" w:rsidR="00071269" w:rsidRDefault="00071269">
                            <w:pPr>
                              <w:rPr>
                                <w:sz w:val="18"/>
                              </w:rPr>
                            </w:pPr>
                            <w:r>
                              <w:rPr>
                                <w:rFonts w:hint="eastAsia"/>
                                <w:sz w:val="18"/>
                              </w:rPr>
                              <w:t>三级标题（款）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CE707" id="_x0000_t202" coordsize="21600,21600" o:spt="202" path="m,l,21600r21600,l21600,xe">
                <v:stroke joinstyle="miter"/>
                <v:path gradientshapeok="t" o:connecttype="rect"/>
              </v:shapetype>
              <v:shape id="文本框 71" o:spid="_x0000_s1026" type="#_x0000_t202" style="position:absolute;left:0;text-align:left;margin-left:3in;margin-top:12pt;width:63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" strokecolor="white">
                <v:textbox inset="0,0,0,0">
                  <w:txbxContent>
                    <w:p w14:paraId="21FF3617" w14:textId="77777777" w:rsidR="00071269" w:rsidRDefault="00071269">
                      <w:pPr>
                        <w:rPr>
                          <w:sz w:val="18"/>
                        </w:rPr>
                      </w:pPr>
                      <w:r>
                        <w:rPr>
                          <w:rFonts w:hint="eastAsia"/>
                          <w:sz w:val="18"/>
                        </w:rPr>
                        <w:t>三级标题（款）</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84864" behindDoc="0" locked="0" layoutInCell="1" allowOverlap="1" wp14:anchorId="78E7FCD6" wp14:editId="51BFCFC2">
                <wp:simplePos x="0" y="0"/>
                <wp:positionH relativeFrom="column">
                  <wp:posOffset>3886200</wp:posOffset>
                </wp:positionH>
                <wp:positionV relativeFrom="paragraph">
                  <wp:posOffset>152400</wp:posOffset>
                </wp:positionV>
                <wp:extent cx="800100" cy="247650"/>
                <wp:effectExtent l="13335" t="13335" r="5715" b="5715"/>
                <wp:wrapNone/>
                <wp:docPr id="73"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FFFFFF"/>
                          </a:solidFill>
                          <a:miter lim="800000"/>
                          <a:headEnd/>
                          <a:tailEnd/>
                        </a:ln>
                      </wps:spPr>
                      <wps:txbx>
                        <w:txbxContent>
                          <w:p w14:paraId="3E00BA72" w14:textId="77777777" w:rsidR="00071269" w:rsidRDefault="00071269">
                            <w:pPr>
                              <w:rPr>
                                <w:sz w:val="18"/>
                              </w:rPr>
                            </w:pPr>
                            <w:r>
                              <w:rPr>
                                <w:rFonts w:hint="eastAsia"/>
                                <w:sz w:val="18"/>
                              </w:rPr>
                              <w:t>四级标题（项）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FCD6" id="文本框 72" o:spid="_x0000_s1027" type="#_x0000_t202" style="position:absolute;left:0;text-align:left;margin-left:306pt;margin-top:12pt;width:63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" strokecolor="white">
                <v:textbox inset="0,0,0,0">
                  <w:txbxContent>
                    <w:p w14:paraId="3E00BA72" w14:textId="77777777" w:rsidR="00071269" w:rsidRDefault="00071269">
                      <w:pPr>
                        <w:rPr>
                          <w:sz w:val="18"/>
                        </w:rPr>
                      </w:pPr>
                      <w:r>
                        <w:rPr>
                          <w:rFonts w:hint="eastAsia"/>
                          <w:sz w:val="18"/>
                        </w:rPr>
                        <w:t>四级标题（项）</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79744" behindDoc="0" locked="0" layoutInCell="1" allowOverlap="1" wp14:anchorId="76DBA356" wp14:editId="25D2E104">
                <wp:simplePos x="0" y="0"/>
                <wp:positionH relativeFrom="column">
                  <wp:posOffset>1714500</wp:posOffset>
                </wp:positionH>
                <wp:positionV relativeFrom="paragraph">
                  <wp:posOffset>152400</wp:posOffset>
                </wp:positionV>
                <wp:extent cx="800100" cy="247650"/>
                <wp:effectExtent l="13335" t="13335" r="5715" b="5715"/>
                <wp:wrapNone/>
                <wp:docPr id="72"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FFFFFF"/>
                          </a:solidFill>
                          <a:miter lim="800000"/>
                          <a:headEnd/>
                          <a:tailEnd/>
                        </a:ln>
                      </wps:spPr>
                      <wps:txbx>
                        <w:txbxContent>
                          <w:p w14:paraId="62B67EE8" w14:textId="77777777" w:rsidR="00071269" w:rsidRDefault="00071269">
                            <w:pPr>
                              <w:rPr>
                                <w:sz w:val="18"/>
                              </w:rPr>
                            </w:pPr>
                            <w:r>
                              <w:rPr>
                                <w:rFonts w:hint="eastAsia"/>
                                <w:sz w:val="18"/>
                              </w:rPr>
                              <w:t>二级标题（条）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A356" id="文本框 67" o:spid="_x0000_s1028" type="#_x0000_t202" style="position:absolute;left:0;text-align:left;margin-left:135pt;margin-top:12pt;width:63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" strokecolor="white">
                <v:textbox inset="0,0,0,0">
                  <w:txbxContent>
                    <w:p w14:paraId="62B67EE8" w14:textId="77777777" w:rsidR="00071269" w:rsidRDefault="00071269">
                      <w:pPr>
                        <w:rPr>
                          <w:sz w:val="18"/>
                        </w:rPr>
                      </w:pPr>
                      <w:r>
                        <w:rPr>
                          <w:rFonts w:hint="eastAsia"/>
                          <w:sz w:val="18"/>
                        </w:rPr>
                        <w:t>二级标题（条）</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78720" behindDoc="0" locked="0" layoutInCell="1" allowOverlap="1" wp14:anchorId="63161559" wp14:editId="242924AB">
                <wp:simplePos x="0" y="0"/>
                <wp:positionH relativeFrom="column">
                  <wp:posOffset>685800</wp:posOffset>
                </wp:positionH>
                <wp:positionV relativeFrom="paragraph">
                  <wp:posOffset>152400</wp:posOffset>
                </wp:positionV>
                <wp:extent cx="800100" cy="198120"/>
                <wp:effectExtent l="13335" t="13335" r="5715" b="7620"/>
                <wp:wrapNone/>
                <wp:docPr id="71"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8120"/>
                        </a:xfrm>
                        <a:prstGeom prst="rect">
                          <a:avLst/>
                        </a:prstGeom>
                        <a:solidFill>
                          <a:srgbClr val="FFFFFF"/>
                        </a:solidFill>
                        <a:ln w="9525">
                          <a:solidFill>
                            <a:srgbClr val="FFFFFF"/>
                          </a:solidFill>
                          <a:miter lim="800000"/>
                          <a:headEnd/>
                          <a:tailEnd/>
                        </a:ln>
                      </wps:spPr>
                      <wps:txbx>
                        <w:txbxContent>
                          <w:p w14:paraId="4DC16CAC" w14:textId="77777777" w:rsidR="00071269" w:rsidRDefault="00071269">
                            <w:pPr>
                              <w:rPr>
                                <w:sz w:val="18"/>
                              </w:rPr>
                            </w:pPr>
                            <w:r>
                              <w:rPr>
                                <w:rFonts w:hint="eastAsia"/>
                                <w:sz w:val="18"/>
                              </w:rPr>
                              <w:t>一级标题（章）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1559" id="文本框 66" o:spid="_x0000_s1029" type="#_x0000_t202" style="position:absolute;left:0;text-align:left;margin-left:54pt;margin-top:12pt;width:63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" strokecolor="white">
                <v:textbox inset="0,0,0,0">
                  <w:txbxContent>
                    <w:p w14:paraId="4DC16CAC" w14:textId="77777777" w:rsidR="00071269" w:rsidRDefault="00071269">
                      <w:pPr>
                        <w:rPr>
                          <w:sz w:val="18"/>
                        </w:rPr>
                      </w:pPr>
                      <w:r>
                        <w:rPr>
                          <w:rFonts w:hint="eastAsia"/>
                          <w:sz w:val="18"/>
                        </w:rPr>
                        <w:t>一级标题（章）</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81792" behindDoc="0" locked="0" layoutInCell="1" allowOverlap="1" wp14:anchorId="613DE1F4" wp14:editId="6EFD16DE">
                <wp:simplePos x="0" y="0"/>
                <wp:positionH relativeFrom="column">
                  <wp:posOffset>2733675</wp:posOffset>
                </wp:positionH>
                <wp:positionV relativeFrom="paragraph">
                  <wp:posOffset>198120</wp:posOffset>
                </wp:positionV>
                <wp:extent cx="342900" cy="196215"/>
                <wp:effectExtent l="13335" t="11430" r="5715" b="11430"/>
                <wp:wrapNone/>
                <wp:docPr id="70"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solidFill>
                          <a:srgbClr val="FFFFFF"/>
                        </a:solidFill>
                        <a:ln w="9525">
                          <a:solidFill>
                            <a:srgbClr val="FFFFFF"/>
                          </a:solidFill>
                          <a:miter lim="800000"/>
                          <a:headEnd/>
                          <a:tailEnd/>
                        </a:ln>
                      </wps:spPr>
                      <wps:txbx>
                        <w:txbxContent>
                          <w:p w14:paraId="20A0B7A8" w14:textId="77777777" w:rsidR="00071269" w:rsidRDefault="00071269">
                            <w:pPr>
                              <w:rPr>
                                <w:sz w:val="18"/>
                              </w:rPr>
                            </w:pPr>
                            <w:r>
                              <w:rPr>
                                <w:rFonts w:hint="eastAsia"/>
                                <w:sz w:val="18"/>
                              </w:rPr>
                              <w:t>（款）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E1F4" id="文本框 69" o:spid="_x0000_s1030" type="#_x0000_t202" style="position:absolute;left:0;text-align:left;margin-left:215.25pt;margin-top:15.6pt;width:27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" strokecolor="white">
                <v:textbox inset="0,0,0,0">
                  <w:txbxContent>
                    <w:p w14:paraId="20A0B7A8" w14:textId="77777777" w:rsidR="00071269" w:rsidRDefault="00071269">
                      <w:pPr>
                        <w:rPr>
                          <w:sz w:val="18"/>
                        </w:rPr>
                      </w:pPr>
                      <w:r>
                        <w:rPr>
                          <w:rFonts w:hint="eastAsia"/>
                          <w:sz w:val="18"/>
                        </w:rPr>
                        <w:t>（款）</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80768" behindDoc="0" locked="0" layoutInCell="1" allowOverlap="1" wp14:anchorId="1E1239B1" wp14:editId="07E640CD">
                <wp:simplePos x="0" y="0"/>
                <wp:positionH relativeFrom="column">
                  <wp:posOffset>4095750</wp:posOffset>
                </wp:positionH>
                <wp:positionV relativeFrom="paragraph">
                  <wp:posOffset>182880</wp:posOffset>
                </wp:positionV>
                <wp:extent cx="342900" cy="196215"/>
                <wp:effectExtent l="13335" t="5715" r="5715" b="7620"/>
                <wp:wrapNone/>
                <wp:docPr id="69"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solidFill>
                          <a:srgbClr val="FFFFFF"/>
                        </a:solidFill>
                        <a:ln w="9525">
                          <a:solidFill>
                            <a:srgbClr val="FFFFFF"/>
                          </a:solidFill>
                          <a:miter lim="800000"/>
                          <a:headEnd/>
                          <a:tailEnd/>
                        </a:ln>
                      </wps:spPr>
                      <wps:txbx>
                        <w:txbxContent>
                          <w:p w14:paraId="664D91CF" w14:textId="77777777" w:rsidR="00071269" w:rsidRDefault="00071269">
                            <w:pPr>
                              <w:rPr>
                                <w:sz w:val="18"/>
                              </w:rPr>
                            </w:pPr>
                            <w:r>
                              <w:rPr>
                                <w:rFonts w:hint="eastAsia"/>
                                <w:sz w:val="18"/>
                              </w:rPr>
                              <w:t>（项）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39B1" id="文本框 68" o:spid="_x0000_s1031" type="#_x0000_t202" style="position:absolute;left:0;text-align:left;margin-left:322.5pt;margin-top:14.4pt;width:27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" strokecolor="white">
                <v:textbox inset="0,0,0,0">
                  <w:txbxContent>
                    <w:p w14:paraId="664D91CF" w14:textId="77777777" w:rsidR="00071269" w:rsidRDefault="00071269">
                      <w:pPr>
                        <w:rPr>
                          <w:sz w:val="18"/>
                        </w:rPr>
                      </w:pPr>
                      <w:r>
                        <w:rPr>
                          <w:rFonts w:hint="eastAsia"/>
                          <w:sz w:val="18"/>
                        </w:rPr>
                        <w:t>（项）</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82816" behindDoc="0" locked="0" layoutInCell="1" allowOverlap="1" wp14:anchorId="3C3BEBEE" wp14:editId="11372697">
                <wp:simplePos x="0" y="0"/>
                <wp:positionH relativeFrom="column">
                  <wp:posOffset>571500</wp:posOffset>
                </wp:positionH>
                <wp:positionV relativeFrom="paragraph">
                  <wp:posOffset>85090</wp:posOffset>
                </wp:positionV>
                <wp:extent cx="114300" cy="1485900"/>
                <wp:effectExtent l="13335" t="12700" r="5715" b="6350"/>
                <wp:wrapNone/>
                <wp:docPr id="68" name="自选图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5900"/>
                        </a:xfrm>
                        <a:prstGeom prst="lef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C0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70" o:spid="_x0000_s1026" type="#_x0000_t87" style="position:absolute;left:0;text-align:left;margin-left:45pt;margin-top:6.7pt;width:9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">
                <v:textbox inset="0,0,0,0"/>
              </v:shape>
            </w:pict>
          </mc:Fallback>
        </mc:AlternateContent>
      </w:r>
      <w:r>
        <w:rPr>
          <w:rFonts w:ascii="仿宋_GB2312" w:eastAsia="仿宋_GB2312"/>
          <w:noProof/>
          <w:sz w:val="30"/>
          <w:szCs w:val="30"/>
        </w:rPr>
        <mc:AlternateContent>
          <mc:Choice Requires="wps">
            <w:drawing>
              <wp:anchor distT="0" distB="0" distL="114300" distR="114300" simplePos="0" relativeHeight="251631616" behindDoc="0" locked="0" layoutInCell="1" allowOverlap="1" wp14:anchorId="61D6DEE1" wp14:editId="2AD32BFF">
                <wp:simplePos x="0" y="0"/>
                <wp:positionH relativeFrom="column">
                  <wp:posOffset>1000125</wp:posOffset>
                </wp:positionH>
                <wp:positionV relativeFrom="paragraph">
                  <wp:posOffset>157480</wp:posOffset>
                </wp:positionV>
                <wp:extent cx="114300" cy="196215"/>
                <wp:effectExtent l="13335" t="8890" r="5715" b="13970"/>
                <wp:wrapNone/>
                <wp:docPr id="67"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6215"/>
                        </a:xfrm>
                        <a:prstGeom prst="rect">
                          <a:avLst/>
                        </a:prstGeom>
                        <a:solidFill>
                          <a:srgbClr val="FFFFFF"/>
                        </a:solidFill>
                        <a:ln w="9525">
                          <a:solidFill>
                            <a:srgbClr val="FFFFFF"/>
                          </a:solidFill>
                          <a:miter lim="800000"/>
                          <a:headEnd/>
                          <a:tailEnd/>
                        </a:ln>
                      </wps:spPr>
                      <wps:txbx>
                        <w:txbxContent>
                          <w:p w14:paraId="468D04F4" w14:textId="77777777" w:rsidR="00071269" w:rsidRDefault="00071269">
                            <w:pPr>
                              <w:jc w:val="center"/>
                            </w:pPr>
                            <w:r>
                              <w:rPr>
                                <w:rFonts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DEE1" id="文本框 20" o:spid="_x0000_s1032" type="#_x0000_t202" style="position:absolute;left:0;text-align:left;margin-left:78.75pt;margin-top:12.4pt;width:9pt;height:15.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" strokecolor="white">
                <v:textbox inset="0,0,0,0">
                  <w:txbxContent>
                    <w:p w14:paraId="468D04F4" w14:textId="77777777" w:rsidR="00071269" w:rsidRDefault="00071269">
                      <w:pPr>
                        <w:jc w:val="center"/>
                      </w:pPr>
                      <w:r>
                        <w:rPr>
                          <w:rFonts w:hint="eastAsia"/>
                        </w:rPr>
                        <w:t>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40832" behindDoc="0" locked="0" layoutInCell="1" allowOverlap="1" wp14:anchorId="0B313A47" wp14:editId="16BA708B">
                <wp:simplePos x="0" y="0"/>
                <wp:positionH relativeFrom="column">
                  <wp:posOffset>1956435</wp:posOffset>
                </wp:positionH>
                <wp:positionV relativeFrom="paragraph">
                  <wp:posOffset>170180</wp:posOffset>
                </wp:positionV>
                <wp:extent cx="158115" cy="99060"/>
                <wp:effectExtent l="7620" t="12065" r="5715" b="12700"/>
                <wp:wrapNone/>
                <wp:docPr id="66"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5132870F" w14:textId="77777777" w:rsidR="00071269" w:rsidRDefault="00071269">
                            <w:pPr>
                              <w:spacing w:line="160" w:lineRule="exact"/>
                              <w:jc w:val="center"/>
                              <w:rPr>
                                <w:sz w:val="15"/>
                              </w:rPr>
                            </w:pPr>
                            <w:r>
                              <w:rPr>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3A47" id="文本框 29" o:spid="_x0000_s1033" type="#_x0000_t202" style="position:absolute;left:0;text-align:left;margin-left:154.05pt;margin-top:13.4pt;width:12.45pt;height: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" strokecolor="white">
                <v:textbox inset="0,0,0,0">
                  <w:txbxContent>
                    <w:p w14:paraId="5132870F" w14:textId="77777777" w:rsidR="00071269" w:rsidRDefault="00071269">
                      <w:pPr>
                        <w:spacing w:line="160" w:lineRule="exact"/>
                        <w:jc w:val="center"/>
                        <w:rPr>
                          <w:sz w:val="15"/>
                        </w:rPr>
                      </w:pPr>
                      <w:r>
                        <w:rPr>
                          <w:sz w:val="15"/>
                        </w:rPr>
                        <w:t>2.2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39808" behindDoc="0" locked="0" layoutInCell="1" allowOverlap="1" wp14:anchorId="7A9575C7" wp14:editId="60E3117D">
                <wp:simplePos x="0" y="0"/>
                <wp:positionH relativeFrom="column">
                  <wp:posOffset>1962150</wp:posOffset>
                </wp:positionH>
                <wp:positionV relativeFrom="paragraph">
                  <wp:posOffset>48260</wp:posOffset>
                </wp:positionV>
                <wp:extent cx="158115" cy="99060"/>
                <wp:effectExtent l="13335" t="13970" r="9525" b="10795"/>
                <wp:wrapNone/>
                <wp:docPr id="65"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74957D12" w14:textId="77777777" w:rsidR="00071269" w:rsidRDefault="00071269">
                            <w:pPr>
                              <w:spacing w:line="160" w:lineRule="exact"/>
                              <w:jc w:val="center"/>
                              <w:rPr>
                                <w:sz w:val="15"/>
                              </w:rPr>
                            </w:pPr>
                            <w:r>
                              <w:rPr>
                                <w:sz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75C7" id="文本框 28" o:spid="_x0000_s1034" type="#_x0000_t202" style="position:absolute;left:0;text-align:left;margin-left:154.5pt;margin-top:3.8pt;width:12.45pt;height: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" strokecolor="white">
                <v:textbox inset="0,0,0,0">
                  <w:txbxContent>
                    <w:p w14:paraId="74957D12" w14:textId="77777777" w:rsidR="00071269" w:rsidRDefault="00071269">
                      <w:pPr>
                        <w:spacing w:line="160" w:lineRule="exact"/>
                        <w:jc w:val="center"/>
                        <w:rPr>
                          <w:sz w:val="15"/>
                        </w:rPr>
                      </w:pPr>
                      <w:r>
                        <w:rPr>
                          <w:sz w:val="15"/>
                        </w:rPr>
                        <w:t>2.1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35712" behindDoc="0" locked="0" layoutInCell="1" allowOverlap="1" wp14:anchorId="52D45824" wp14:editId="1173FF19">
                <wp:simplePos x="0" y="0"/>
                <wp:positionH relativeFrom="column">
                  <wp:posOffset>1704975</wp:posOffset>
                </wp:positionH>
                <wp:positionV relativeFrom="paragraph">
                  <wp:posOffset>217805</wp:posOffset>
                </wp:positionV>
                <wp:extent cx="228600" cy="0"/>
                <wp:effectExtent l="13335" t="12065" r="5715" b="6985"/>
                <wp:wrapNone/>
                <wp:docPr id="64" name="直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87FA" id="直线 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15pt" to="15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34688" behindDoc="0" locked="0" layoutInCell="1" allowOverlap="1" wp14:anchorId="374638DE" wp14:editId="607AE3F0">
                <wp:simplePos x="0" y="0"/>
                <wp:positionH relativeFrom="column">
                  <wp:posOffset>1704975</wp:posOffset>
                </wp:positionH>
                <wp:positionV relativeFrom="paragraph">
                  <wp:posOffset>99695</wp:posOffset>
                </wp:positionV>
                <wp:extent cx="0" cy="495300"/>
                <wp:effectExtent l="13335" t="8255" r="5715" b="10795"/>
                <wp:wrapNone/>
                <wp:docPr id="63" name="直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AC68D" id="直线 2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7.85pt" to="134.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33664" behindDoc="0" locked="0" layoutInCell="1" allowOverlap="1" wp14:anchorId="1C0063AF" wp14:editId="4649B9C4">
                <wp:simplePos x="0" y="0"/>
                <wp:positionH relativeFrom="column">
                  <wp:posOffset>1476375</wp:posOffset>
                </wp:positionH>
                <wp:positionV relativeFrom="paragraph">
                  <wp:posOffset>99695</wp:posOffset>
                </wp:positionV>
                <wp:extent cx="0" cy="1259840"/>
                <wp:effectExtent l="13335" t="8255" r="5715" b="8255"/>
                <wp:wrapNone/>
                <wp:docPr id="62" name="直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265D" id="直线 22"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7.85pt" to="116.2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"/>
            </w:pict>
          </mc:Fallback>
        </mc:AlternateContent>
      </w:r>
      <w:r>
        <w:rPr>
          <w:rFonts w:ascii="仿宋_GB2312" w:eastAsia="仿宋_GB2312"/>
          <w:noProof/>
          <w:sz w:val="30"/>
          <w:szCs w:val="30"/>
        </w:rPr>
        <mc:AlternateContent>
          <mc:Choice Requires="wps">
            <w:drawing>
              <wp:anchor distT="0" distB="0" distL="114300" distR="114300" simplePos="0" relativeHeight="251632640" behindDoc="0" locked="0" layoutInCell="1" allowOverlap="1" wp14:anchorId="55FCEB8B" wp14:editId="3DC3D07F">
                <wp:simplePos x="0" y="0"/>
                <wp:positionH relativeFrom="column">
                  <wp:posOffset>1247775</wp:posOffset>
                </wp:positionH>
                <wp:positionV relativeFrom="paragraph">
                  <wp:posOffset>99695</wp:posOffset>
                </wp:positionV>
                <wp:extent cx="685800" cy="0"/>
                <wp:effectExtent l="13335" t="8255" r="5715" b="10795"/>
                <wp:wrapNone/>
                <wp:docPr id="61" name="直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8FBA" id="直线 2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85pt" to="152.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27520" behindDoc="0" locked="0" layoutInCell="1" allowOverlap="1" wp14:anchorId="62E50B76" wp14:editId="27B8C82B">
                <wp:simplePos x="0" y="0"/>
                <wp:positionH relativeFrom="column">
                  <wp:posOffset>1000125</wp:posOffset>
                </wp:positionH>
                <wp:positionV relativeFrom="paragraph">
                  <wp:posOffset>141605</wp:posOffset>
                </wp:positionV>
                <wp:extent cx="114300" cy="196215"/>
                <wp:effectExtent l="13335" t="12065" r="5715" b="10795"/>
                <wp:wrapNone/>
                <wp:docPr id="60"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6215"/>
                        </a:xfrm>
                        <a:prstGeom prst="rect">
                          <a:avLst/>
                        </a:prstGeom>
                        <a:solidFill>
                          <a:srgbClr val="FFFFFF"/>
                        </a:solidFill>
                        <a:ln w="9525">
                          <a:solidFill>
                            <a:srgbClr val="FFFFFF"/>
                          </a:solidFill>
                          <a:miter lim="800000"/>
                          <a:headEnd/>
                          <a:tailEnd/>
                        </a:ln>
                      </wps:spPr>
                      <wps:txbx>
                        <w:txbxContent>
                          <w:p w14:paraId="6A98804F" w14:textId="77777777" w:rsidR="00071269" w:rsidRDefault="00071269">
                            <w:pPr>
                              <w:jc w:val="center"/>
                            </w:pPr>
                            <w:r>
                              <w:rPr>
                                <w:rFonts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0B76" id="文本框 16" o:spid="_x0000_s1035" type="#_x0000_t202" style="position:absolute;left:0;text-align:left;margin-left:78.75pt;margin-top:11.15pt;width:9pt;height:1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" strokecolor="white">
                <v:textbox inset="0,0,0,0">
                  <w:txbxContent>
                    <w:p w14:paraId="6A98804F" w14:textId="77777777" w:rsidR="00071269" w:rsidRDefault="00071269">
                      <w:pPr>
                        <w:jc w:val="center"/>
                      </w:pPr>
                      <w:r>
                        <w:rPr>
                          <w:rFonts w:hint="eastAsia"/>
                        </w:rPr>
                        <w:t>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23424" behindDoc="0" locked="0" layoutInCell="1" allowOverlap="1" wp14:anchorId="07F59127" wp14:editId="1020CCEB">
                <wp:simplePos x="0" y="0"/>
                <wp:positionH relativeFrom="column">
                  <wp:posOffset>838200</wp:posOffset>
                </wp:positionH>
                <wp:positionV relativeFrom="paragraph">
                  <wp:posOffset>246380</wp:posOffset>
                </wp:positionV>
                <wp:extent cx="114300" cy="0"/>
                <wp:effectExtent l="13335" t="12065" r="5715" b="6985"/>
                <wp:wrapNone/>
                <wp:docPr id="59"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5BA3" id="直线 1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4pt" to="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QIQ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"/>
            </w:pict>
          </mc:Fallback>
        </mc:AlternateContent>
      </w:r>
      <w:r>
        <w:rPr>
          <w:rFonts w:ascii="仿宋_GB2312" w:eastAsia="仿宋_GB2312"/>
          <w:noProof/>
          <w:sz w:val="30"/>
          <w:szCs w:val="30"/>
        </w:rPr>
        <mc:AlternateContent>
          <mc:Choice Requires="wps">
            <w:drawing>
              <wp:anchor distT="0" distB="0" distL="114300" distR="114300" simplePos="0" relativeHeight="251622400" behindDoc="0" locked="0" layoutInCell="1" allowOverlap="1" wp14:anchorId="72CE2C21" wp14:editId="5093DD37">
                <wp:simplePos x="0" y="0"/>
                <wp:positionH relativeFrom="column">
                  <wp:posOffset>838200</wp:posOffset>
                </wp:positionH>
                <wp:positionV relativeFrom="paragraph">
                  <wp:posOffset>635</wp:posOffset>
                </wp:positionV>
                <wp:extent cx="114300" cy="0"/>
                <wp:effectExtent l="13335" t="13970" r="5715" b="5080"/>
                <wp:wrapNone/>
                <wp:docPr id="58"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1D10" id="直线 1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05pt" to="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"/>
            </w:pict>
          </mc:Fallback>
        </mc:AlternateContent>
      </w:r>
      <w:r>
        <w:rPr>
          <w:rFonts w:ascii="仿宋_GB2312" w:eastAsia="仿宋_GB2312"/>
          <w:noProof/>
          <w:sz w:val="30"/>
          <w:szCs w:val="30"/>
        </w:rPr>
        <mc:AlternateContent>
          <mc:Choice Requires="wps">
            <w:drawing>
              <wp:anchor distT="0" distB="0" distL="114300" distR="114300" simplePos="0" relativeHeight="251621376" behindDoc="0" locked="0" layoutInCell="1" allowOverlap="1" wp14:anchorId="6A7FD935" wp14:editId="5C6FCA11">
                <wp:simplePos x="0" y="0"/>
                <wp:positionH relativeFrom="column">
                  <wp:posOffset>838200</wp:posOffset>
                </wp:positionH>
                <wp:positionV relativeFrom="paragraph">
                  <wp:posOffset>635</wp:posOffset>
                </wp:positionV>
                <wp:extent cx="0" cy="990600"/>
                <wp:effectExtent l="13335" t="13970" r="5715" b="5080"/>
                <wp:wrapNone/>
                <wp:docPr id="5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B699" id="直线 10"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05pt" to="6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"/>
            </w:pict>
          </mc:Fallback>
        </mc:AlternateContent>
      </w:r>
    </w:p>
    <w:p w14:paraId="3A334999" w14:textId="47972127"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75648" behindDoc="0" locked="0" layoutInCell="1" allowOverlap="1" wp14:anchorId="45BCC3C2" wp14:editId="6EBF9A80">
                <wp:simplePos x="0" y="0"/>
                <wp:positionH relativeFrom="column">
                  <wp:posOffset>4448175</wp:posOffset>
                </wp:positionH>
                <wp:positionV relativeFrom="paragraph">
                  <wp:posOffset>152400</wp:posOffset>
                </wp:positionV>
                <wp:extent cx="367030" cy="107950"/>
                <wp:effectExtent l="13335" t="10160" r="10160" b="5715"/>
                <wp:wrapNone/>
                <wp:docPr id="56"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07950"/>
                        </a:xfrm>
                        <a:prstGeom prst="rect">
                          <a:avLst/>
                        </a:prstGeom>
                        <a:solidFill>
                          <a:srgbClr val="FFFFFF"/>
                        </a:solidFill>
                        <a:ln w="9525">
                          <a:solidFill>
                            <a:srgbClr val="FFFFFF"/>
                          </a:solidFill>
                          <a:miter lim="800000"/>
                          <a:headEnd/>
                          <a:tailEnd/>
                        </a:ln>
                      </wps:spPr>
                      <wps:txbx>
                        <w:txbxContent>
                          <w:p w14:paraId="668143C6" w14:textId="77777777" w:rsidR="00071269" w:rsidRDefault="00071269">
                            <w:pPr>
                              <w:spacing w:line="160" w:lineRule="exact"/>
                              <w:jc w:val="center"/>
                              <w:rPr>
                                <w:sz w:val="15"/>
                              </w:rPr>
                            </w:pPr>
                            <w:r>
                              <w:rPr>
                                <w:sz w:val="15"/>
                              </w:rPr>
                              <w:t>2.3.2.</w:t>
                            </w:r>
                            <w:r>
                              <w:rPr>
                                <w:rFonts w:hint="eastAsia"/>
                                <w:sz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C3C2" id="文本框 63" o:spid="_x0000_s1036" type="#_x0000_t202" style="position:absolute;left:0;text-align:left;margin-left:350.25pt;margin-top:12pt;width:28.9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" strokecolor="white">
                <v:textbox inset="0,0,0,0">
                  <w:txbxContent>
                    <w:p w14:paraId="668143C6" w14:textId="77777777" w:rsidR="00071269" w:rsidRDefault="00071269">
                      <w:pPr>
                        <w:spacing w:line="160" w:lineRule="exact"/>
                        <w:jc w:val="center"/>
                        <w:rPr>
                          <w:sz w:val="15"/>
                        </w:rPr>
                      </w:pPr>
                      <w:r>
                        <w:rPr>
                          <w:sz w:val="15"/>
                        </w:rPr>
                        <w:t>2.3.2.</w:t>
                      </w:r>
                      <w:r>
                        <w:rPr>
                          <w:rFonts w:hint="eastAsia"/>
                          <w:sz w:val="15"/>
                        </w:rPr>
                        <w:t>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72576" behindDoc="0" locked="0" layoutInCell="1" allowOverlap="1" wp14:anchorId="75AECCD4" wp14:editId="6EFA7E69">
                <wp:simplePos x="0" y="0"/>
                <wp:positionH relativeFrom="column">
                  <wp:posOffset>4206240</wp:posOffset>
                </wp:positionH>
                <wp:positionV relativeFrom="paragraph">
                  <wp:posOffset>200025</wp:posOffset>
                </wp:positionV>
                <wp:extent cx="228600" cy="0"/>
                <wp:effectExtent l="9525" t="10160" r="9525" b="8890"/>
                <wp:wrapNone/>
                <wp:docPr id="55" name="直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1FFD" id="直线 6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75pt" to="349.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"/>
            </w:pict>
          </mc:Fallback>
        </mc:AlternateContent>
      </w:r>
      <w:r>
        <w:rPr>
          <w:rFonts w:ascii="仿宋_GB2312" w:eastAsia="仿宋_GB2312"/>
          <w:noProof/>
          <w:sz w:val="30"/>
          <w:szCs w:val="30"/>
        </w:rPr>
        <mc:AlternateContent>
          <mc:Choice Requires="wps">
            <w:drawing>
              <wp:anchor distT="0" distB="0" distL="114300" distR="114300" simplePos="0" relativeHeight="251671552" behindDoc="0" locked="0" layoutInCell="1" allowOverlap="1" wp14:anchorId="4DF4DBAC" wp14:editId="0BBF7E46">
                <wp:simplePos x="0" y="0"/>
                <wp:positionH relativeFrom="column">
                  <wp:posOffset>4206240</wp:posOffset>
                </wp:positionH>
                <wp:positionV relativeFrom="paragraph">
                  <wp:posOffset>191770</wp:posOffset>
                </wp:positionV>
                <wp:extent cx="0" cy="245110"/>
                <wp:effectExtent l="9525" t="11430" r="9525" b="10160"/>
                <wp:wrapNone/>
                <wp:docPr id="54"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5D8B" id="直线 5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1pt" to="331.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70528" behindDoc="0" locked="0" layoutInCell="1" allowOverlap="1" wp14:anchorId="459C3CA9" wp14:editId="315DB317">
                <wp:simplePos x="0" y="0"/>
                <wp:positionH relativeFrom="column">
                  <wp:posOffset>3467100</wp:posOffset>
                </wp:positionH>
                <wp:positionV relativeFrom="paragraph">
                  <wp:posOffset>194310</wp:posOffset>
                </wp:positionV>
                <wp:extent cx="1028700" cy="0"/>
                <wp:effectExtent l="13335" t="13970" r="5715" b="5080"/>
                <wp:wrapNone/>
                <wp:docPr id="53"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43C8" id="直线 5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3pt" to="3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"/>
            </w:pict>
          </mc:Fallback>
        </mc:AlternateContent>
      </w:r>
      <w:r>
        <w:rPr>
          <w:rFonts w:ascii="仿宋_GB2312" w:eastAsia="仿宋_GB2312"/>
          <w:noProof/>
          <w:sz w:val="30"/>
          <w:szCs w:val="30"/>
        </w:rPr>
        <mc:AlternateContent>
          <mc:Choice Requires="wps">
            <w:drawing>
              <wp:anchor distT="0" distB="0" distL="114300" distR="114300" simplePos="0" relativeHeight="251667456" behindDoc="0" locked="0" layoutInCell="1" allowOverlap="1" wp14:anchorId="15CFFDCF" wp14:editId="16F56E3E">
                <wp:simplePos x="0" y="0"/>
                <wp:positionH relativeFrom="column">
                  <wp:posOffset>3183890</wp:posOffset>
                </wp:positionH>
                <wp:positionV relativeFrom="paragraph">
                  <wp:posOffset>146685</wp:posOffset>
                </wp:positionV>
                <wp:extent cx="266700" cy="99060"/>
                <wp:effectExtent l="6350" t="13970" r="12700" b="10795"/>
                <wp:wrapNone/>
                <wp:docPr id="52"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9060"/>
                        </a:xfrm>
                        <a:prstGeom prst="rect">
                          <a:avLst/>
                        </a:prstGeom>
                        <a:solidFill>
                          <a:srgbClr val="FFFFFF"/>
                        </a:solidFill>
                        <a:ln w="9525">
                          <a:solidFill>
                            <a:srgbClr val="FFFFFF"/>
                          </a:solidFill>
                          <a:miter lim="800000"/>
                          <a:headEnd/>
                          <a:tailEnd/>
                        </a:ln>
                      </wps:spPr>
                      <wps:txbx>
                        <w:txbxContent>
                          <w:p w14:paraId="360F0106" w14:textId="77777777" w:rsidR="00071269" w:rsidRDefault="00071269">
                            <w:pPr>
                              <w:spacing w:line="160" w:lineRule="exact"/>
                              <w:jc w:val="center"/>
                              <w:rPr>
                                <w:sz w:val="15"/>
                              </w:rPr>
                            </w:pPr>
                            <w:r>
                              <w:rPr>
                                <w:sz w:val="15"/>
                              </w:rPr>
                              <w:t>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FDCF" id="文本框 55" o:spid="_x0000_s1037" type="#_x0000_t202" style="position:absolute;left:0;text-align:left;margin-left:250.7pt;margin-top:11.55pt;width:21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" strokecolor="white">
                <v:textbox inset="0,0,0,0">
                  <w:txbxContent>
                    <w:p w14:paraId="360F0106" w14:textId="77777777" w:rsidR="00071269" w:rsidRDefault="00071269">
                      <w:pPr>
                        <w:spacing w:line="160" w:lineRule="exact"/>
                        <w:jc w:val="center"/>
                        <w:rPr>
                          <w:sz w:val="15"/>
                        </w:rPr>
                      </w:pPr>
                      <w:r>
                        <w:rPr>
                          <w:sz w:val="15"/>
                        </w:rPr>
                        <w:t>2.3.2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66432" behindDoc="0" locked="0" layoutInCell="1" allowOverlap="1" wp14:anchorId="67489C94" wp14:editId="4A80521D">
                <wp:simplePos x="0" y="0"/>
                <wp:positionH relativeFrom="column">
                  <wp:posOffset>3189605</wp:posOffset>
                </wp:positionH>
                <wp:positionV relativeFrom="paragraph">
                  <wp:posOffset>24765</wp:posOffset>
                </wp:positionV>
                <wp:extent cx="266700" cy="99060"/>
                <wp:effectExtent l="12065" t="6350" r="6985" b="8890"/>
                <wp:wrapNone/>
                <wp:docPr id="51"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9060"/>
                        </a:xfrm>
                        <a:prstGeom prst="rect">
                          <a:avLst/>
                        </a:prstGeom>
                        <a:solidFill>
                          <a:srgbClr val="FFFFFF"/>
                        </a:solidFill>
                        <a:ln w="9525">
                          <a:solidFill>
                            <a:srgbClr val="FFFFFF"/>
                          </a:solidFill>
                          <a:miter lim="800000"/>
                          <a:headEnd/>
                          <a:tailEnd/>
                        </a:ln>
                      </wps:spPr>
                      <wps:txbx>
                        <w:txbxContent>
                          <w:p w14:paraId="3DFFDB44" w14:textId="77777777" w:rsidR="00071269" w:rsidRDefault="00071269">
                            <w:pPr>
                              <w:spacing w:line="160" w:lineRule="exact"/>
                              <w:jc w:val="center"/>
                              <w:rPr>
                                <w:sz w:val="15"/>
                              </w:rPr>
                            </w:pPr>
                            <w:r>
                              <w:rPr>
                                <w:sz w:val="15"/>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9C94" id="文本框 54" o:spid="_x0000_s1038" type="#_x0000_t202" style="position:absolute;left:0;text-align:left;margin-left:251.15pt;margin-top:1.95pt;width:21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" strokecolor="white">
                <v:textbox inset="0,0,0,0">
                  <w:txbxContent>
                    <w:p w14:paraId="3DFFDB44" w14:textId="77777777" w:rsidR="00071269" w:rsidRDefault="00071269">
                      <w:pPr>
                        <w:spacing w:line="160" w:lineRule="exact"/>
                        <w:jc w:val="center"/>
                        <w:rPr>
                          <w:sz w:val="15"/>
                        </w:rPr>
                      </w:pPr>
                      <w:r>
                        <w:rPr>
                          <w:sz w:val="15"/>
                        </w:rPr>
                        <w:t>2.3.1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63360" behindDoc="0" locked="0" layoutInCell="1" allowOverlap="1" wp14:anchorId="67ABC450" wp14:editId="46A6F3EF">
                <wp:simplePos x="0" y="0"/>
                <wp:positionH relativeFrom="column">
                  <wp:posOffset>2932430</wp:posOffset>
                </wp:positionH>
                <wp:positionV relativeFrom="paragraph">
                  <wp:posOffset>194310</wp:posOffset>
                </wp:positionV>
                <wp:extent cx="228600" cy="0"/>
                <wp:effectExtent l="12065" t="13970" r="6985" b="5080"/>
                <wp:wrapNone/>
                <wp:docPr id="50" name="直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0EB2" id="直线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5.3pt" to="248.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62336" behindDoc="0" locked="0" layoutInCell="1" allowOverlap="1" wp14:anchorId="43971624" wp14:editId="2249C8A6">
                <wp:simplePos x="0" y="0"/>
                <wp:positionH relativeFrom="column">
                  <wp:posOffset>2932430</wp:posOffset>
                </wp:positionH>
                <wp:positionV relativeFrom="paragraph">
                  <wp:posOffset>76200</wp:posOffset>
                </wp:positionV>
                <wp:extent cx="0" cy="353060"/>
                <wp:effectExtent l="12065" t="10160" r="6985" b="8255"/>
                <wp:wrapNone/>
                <wp:docPr id="49" name="直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A155" id="直线 5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6pt" to="230.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61312" behindDoc="0" locked="0" layoutInCell="1" allowOverlap="1" wp14:anchorId="16393E32" wp14:editId="59A22234">
                <wp:simplePos x="0" y="0"/>
                <wp:positionH relativeFrom="column">
                  <wp:posOffset>2341880</wp:posOffset>
                </wp:positionH>
                <wp:positionV relativeFrom="paragraph">
                  <wp:posOffset>76200</wp:posOffset>
                </wp:positionV>
                <wp:extent cx="795655" cy="0"/>
                <wp:effectExtent l="12065" t="10160" r="11430" b="8890"/>
                <wp:wrapNone/>
                <wp:docPr id="48" name="直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7508" id="直线 4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pt,6pt" to="24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42880" behindDoc="0" locked="0" layoutInCell="1" allowOverlap="1" wp14:anchorId="2D13B2D9" wp14:editId="13AACB7F">
                <wp:simplePos x="0" y="0"/>
                <wp:positionH relativeFrom="column">
                  <wp:posOffset>1956435</wp:posOffset>
                </wp:positionH>
                <wp:positionV relativeFrom="paragraph">
                  <wp:posOffset>161925</wp:posOffset>
                </wp:positionV>
                <wp:extent cx="158115" cy="99060"/>
                <wp:effectExtent l="7620" t="10160" r="5715" b="5080"/>
                <wp:wrapNone/>
                <wp:docPr id="47"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5371D37B"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B2D9" id="文本框 31" o:spid="_x0000_s1039" type="#_x0000_t202" style="position:absolute;left:0;text-align:left;margin-left:154.05pt;margin-top:12.75pt;width:12.45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" strokecolor="white">
                <v:textbox inset="0,0,0,0">
                  <w:txbxContent>
                    <w:p w14:paraId="5371D37B"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41856" behindDoc="0" locked="0" layoutInCell="1" allowOverlap="1" wp14:anchorId="67C0E886" wp14:editId="3E79C7D1">
                <wp:simplePos x="0" y="0"/>
                <wp:positionH relativeFrom="column">
                  <wp:posOffset>1962150</wp:posOffset>
                </wp:positionH>
                <wp:positionV relativeFrom="paragraph">
                  <wp:posOffset>34290</wp:posOffset>
                </wp:positionV>
                <wp:extent cx="158115" cy="99060"/>
                <wp:effectExtent l="13335" t="6350" r="9525" b="8890"/>
                <wp:wrapNone/>
                <wp:docPr id="46"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1561ED33" w14:textId="77777777" w:rsidR="00071269" w:rsidRDefault="00071269">
                            <w:pPr>
                              <w:spacing w:line="160" w:lineRule="exact"/>
                              <w:jc w:val="center"/>
                              <w:rPr>
                                <w:sz w:val="15"/>
                              </w:rPr>
                            </w:pPr>
                            <w:r>
                              <w:rPr>
                                <w:sz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E886" id="文本框 30" o:spid="_x0000_s1040" type="#_x0000_t202" style="position:absolute;left:0;text-align:left;margin-left:154.5pt;margin-top:2.7pt;width:12.45pt;height: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" strokecolor="white">
                <v:textbox inset="0,0,0,0">
                  <w:txbxContent>
                    <w:p w14:paraId="1561ED33" w14:textId="77777777" w:rsidR="00071269" w:rsidRDefault="00071269">
                      <w:pPr>
                        <w:spacing w:line="160" w:lineRule="exact"/>
                        <w:jc w:val="center"/>
                        <w:rPr>
                          <w:sz w:val="15"/>
                        </w:rPr>
                      </w:pPr>
                      <w:r>
                        <w:rPr>
                          <w:sz w:val="15"/>
                        </w:rPr>
                        <w:t>2.3</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37760" behindDoc="0" locked="0" layoutInCell="1" allowOverlap="1" wp14:anchorId="6EA557A2" wp14:editId="174EAEC8">
                <wp:simplePos x="0" y="0"/>
                <wp:positionH relativeFrom="column">
                  <wp:posOffset>1657350</wp:posOffset>
                </wp:positionH>
                <wp:positionV relativeFrom="paragraph">
                  <wp:posOffset>203835</wp:posOffset>
                </wp:positionV>
                <wp:extent cx="266700" cy="0"/>
                <wp:effectExtent l="13335" t="13970" r="5715" b="5080"/>
                <wp:wrapNone/>
                <wp:docPr id="45" name="直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E3A3" id="直线 26"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6.05pt" to="15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22IQIAACs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36736" behindDoc="0" locked="0" layoutInCell="1" allowOverlap="1" wp14:anchorId="581FE4D3" wp14:editId="2D58A1C0">
                <wp:simplePos x="0" y="0"/>
                <wp:positionH relativeFrom="column">
                  <wp:posOffset>1704975</wp:posOffset>
                </wp:positionH>
                <wp:positionV relativeFrom="paragraph">
                  <wp:posOffset>81915</wp:posOffset>
                </wp:positionV>
                <wp:extent cx="228600" cy="0"/>
                <wp:effectExtent l="13335" t="6350" r="5715" b="12700"/>
                <wp:wrapNone/>
                <wp:docPr id="44"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DAB7" id="直线 2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6.45pt" to="1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"/>
            </w:pict>
          </mc:Fallback>
        </mc:AlternateContent>
      </w:r>
      <w:r>
        <w:rPr>
          <w:rFonts w:ascii="仿宋_GB2312" w:eastAsia="仿宋_GB2312"/>
          <w:noProof/>
          <w:sz w:val="30"/>
          <w:szCs w:val="30"/>
        </w:rPr>
        <mc:AlternateContent>
          <mc:Choice Requires="wps">
            <w:drawing>
              <wp:anchor distT="0" distB="0" distL="114300" distR="114300" simplePos="0" relativeHeight="251628544" behindDoc="0" locked="0" layoutInCell="1" allowOverlap="1" wp14:anchorId="5A9A5FF9" wp14:editId="09212419">
                <wp:simplePos x="0" y="0"/>
                <wp:positionH relativeFrom="column">
                  <wp:posOffset>1019175</wp:posOffset>
                </wp:positionH>
                <wp:positionV relativeFrom="paragraph">
                  <wp:posOffset>142875</wp:posOffset>
                </wp:positionV>
                <wp:extent cx="114300" cy="196215"/>
                <wp:effectExtent l="13335" t="10160" r="5715" b="12700"/>
                <wp:wrapNone/>
                <wp:docPr id="43"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6215"/>
                        </a:xfrm>
                        <a:prstGeom prst="rect">
                          <a:avLst/>
                        </a:prstGeom>
                        <a:solidFill>
                          <a:srgbClr val="FFFFFF"/>
                        </a:solidFill>
                        <a:ln w="9525">
                          <a:solidFill>
                            <a:srgbClr val="FFFFFF"/>
                          </a:solidFill>
                          <a:miter lim="800000"/>
                          <a:headEnd/>
                          <a:tailEnd/>
                        </a:ln>
                      </wps:spPr>
                      <wps:txbx>
                        <w:txbxContent>
                          <w:p w14:paraId="5EBC0C47" w14:textId="77777777" w:rsidR="00071269" w:rsidRDefault="00071269">
                            <w:pPr>
                              <w:jc w:val="center"/>
                            </w:pPr>
                            <w:r>
                              <w:rPr>
                                <w:rFonts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5FF9" id="文本框 17" o:spid="_x0000_s1041" type="#_x0000_t202" style="position:absolute;left:0;text-align:left;margin-left:80.25pt;margin-top:11.25pt;width:9pt;height:1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" strokecolor="white">
                <v:textbox inset="0,0,0,0">
                  <w:txbxContent>
                    <w:p w14:paraId="5EBC0C47" w14:textId="77777777" w:rsidR="00071269" w:rsidRDefault="00071269">
                      <w:pPr>
                        <w:jc w:val="center"/>
                      </w:pPr>
                      <w:r>
                        <w:rPr>
                          <w:rFonts w:hint="eastAsia"/>
                        </w:rPr>
                        <w:t>3</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24448" behindDoc="0" locked="0" layoutInCell="1" allowOverlap="1" wp14:anchorId="6F60ADD1" wp14:editId="3E4DC1B6">
                <wp:simplePos x="0" y="0"/>
                <wp:positionH relativeFrom="column">
                  <wp:posOffset>838200</wp:posOffset>
                </wp:positionH>
                <wp:positionV relativeFrom="paragraph">
                  <wp:posOffset>241935</wp:posOffset>
                </wp:positionV>
                <wp:extent cx="114300" cy="0"/>
                <wp:effectExtent l="13335" t="13970" r="5715" b="5080"/>
                <wp:wrapNone/>
                <wp:docPr id="42"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5782" id="直线 13"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05pt" to="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"/>
            </w:pict>
          </mc:Fallback>
        </mc:AlternateContent>
      </w:r>
    </w:p>
    <w:p w14:paraId="5C9B33D8" w14:textId="7393E34F"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77696" behindDoc="0" locked="0" layoutInCell="1" allowOverlap="1" wp14:anchorId="6AF92D60" wp14:editId="18DD0EF7">
                <wp:simplePos x="0" y="0"/>
                <wp:positionH relativeFrom="column">
                  <wp:posOffset>4552950</wp:posOffset>
                </wp:positionH>
                <wp:positionV relativeFrom="paragraph">
                  <wp:posOffset>144145</wp:posOffset>
                </wp:positionV>
                <wp:extent cx="158115" cy="99060"/>
                <wp:effectExtent l="13335" t="8255" r="9525" b="6985"/>
                <wp:wrapNone/>
                <wp:docPr id="41"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19C2AD44"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2D60" id="文本框 65" o:spid="_x0000_s1042" type="#_x0000_t202" style="position:absolute;left:0;text-align:left;margin-left:358.5pt;margin-top:11.35pt;width:12.4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" strokecolor="white">
                <v:textbox inset="0,0,0,0">
                  <w:txbxContent>
                    <w:p w14:paraId="19C2AD44"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76672" behindDoc="0" locked="0" layoutInCell="1" allowOverlap="1" wp14:anchorId="744E9EDA" wp14:editId="41509703">
                <wp:simplePos x="0" y="0"/>
                <wp:positionH relativeFrom="column">
                  <wp:posOffset>4463415</wp:posOffset>
                </wp:positionH>
                <wp:positionV relativeFrom="paragraph">
                  <wp:posOffset>16510</wp:posOffset>
                </wp:positionV>
                <wp:extent cx="338455" cy="99060"/>
                <wp:effectExtent l="9525" t="13970" r="13970" b="10795"/>
                <wp:wrapNone/>
                <wp:docPr id="40"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99060"/>
                        </a:xfrm>
                        <a:prstGeom prst="rect">
                          <a:avLst/>
                        </a:prstGeom>
                        <a:solidFill>
                          <a:srgbClr val="FFFFFF"/>
                        </a:solidFill>
                        <a:ln w="9525">
                          <a:solidFill>
                            <a:srgbClr val="FFFFFF"/>
                          </a:solidFill>
                          <a:miter lim="800000"/>
                          <a:headEnd/>
                          <a:tailEnd/>
                        </a:ln>
                      </wps:spPr>
                      <wps:txbx>
                        <w:txbxContent>
                          <w:p w14:paraId="6341AC2B" w14:textId="77777777" w:rsidR="00071269" w:rsidRDefault="00071269">
                            <w:pPr>
                              <w:spacing w:line="160" w:lineRule="exact"/>
                              <w:jc w:val="center"/>
                              <w:rPr>
                                <w:sz w:val="15"/>
                              </w:rPr>
                            </w:pPr>
                            <w:r>
                              <w:rPr>
                                <w:sz w:val="15"/>
                              </w:rPr>
                              <w:t>2.3.2.</w:t>
                            </w:r>
                            <w:r>
                              <w:rPr>
                                <w:rFonts w:hint="eastAsia"/>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9EDA" id="文本框 64" o:spid="_x0000_s1043" type="#_x0000_t202" style="position:absolute;left:0;text-align:left;margin-left:351.45pt;margin-top:1.3pt;width:26.6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" strokecolor="white">
                <v:textbox inset="0,0,0,0">
                  <w:txbxContent>
                    <w:p w14:paraId="6341AC2B" w14:textId="77777777" w:rsidR="00071269" w:rsidRDefault="00071269">
                      <w:pPr>
                        <w:spacing w:line="160" w:lineRule="exact"/>
                        <w:jc w:val="center"/>
                        <w:rPr>
                          <w:sz w:val="15"/>
                        </w:rPr>
                      </w:pPr>
                      <w:r>
                        <w:rPr>
                          <w:sz w:val="15"/>
                        </w:rPr>
                        <w:t>2.3.2.</w:t>
                      </w:r>
                      <w:r>
                        <w:rPr>
                          <w:rFonts w:hint="eastAsia"/>
                          <w:sz w:val="15"/>
                        </w:rPr>
                        <w:t>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74624" behindDoc="0" locked="0" layoutInCell="1" allowOverlap="1" wp14:anchorId="07310F74" wp14:editId="2A9B4295">
                <wp:simplePos x="0" y="0"/>
                <wp:positionH relativeFrom="column">
                  <wp:posOffset>4213860</wp:posOffset>
                </wp:positionH>
                <wp:positionV relativeFrom="paragraph">
                  <wp:posOffset>176530</wp:posOffset>
                </wp:positionV>
                <wp:extent cx="230505" cy="0"/>
                <wp:effectExtent l="7620" t="12065" r="9525" b="6985"/>
                <wp:wrapNone/>
                <wp:docPr id="39" name="直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D6F7" id="直线 6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13.9pt" to="34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"/>
            </w:pict>
          </mc:Fallback>
        </mc:AlternateContent>
      </w:r>
      <w:r>
        <w:rPr>
          <w:rFonts w:ascii="仿宋_GB2312" w:eastAsia="仿宋_GB2312"/>
          <w:noProof/>
          <w:sz w:val="30"/>
          <w:szCs w:val="30"/>
        </w:rPr>
        <mc:AlternateContent>
          <mc:Choice Requires="wps">
            <w:drawing>
              <wp:anchor distT="0" distB="0" distL="114300" distR="114300" simplePos="0" relativeHeight="251673600" behindDoc="0" locked="0" layoutInCell="1" allowOverlap="1" wp14:anchorId="002A8B2B" wp14:editId="7F95D652">
                <wp:simplePos x="0" y="0"/>
                <wp:positionH relativeFrom="column">
                  <wp:posOffset>4206240</wp:posOffset>
                </wp:positionH>
                <wp:positionV relativeFrom="paragraph">
                  <wp:posOffset>64135</wp:posOffset>
                </wp:positionV>
                <wp:extent cx="228600" cy="0"/>
                <wp:effectExtent l="9525" t="13970" r="9525" b="5080"/>
                <wp:wrapNone/>
                <wp:docPr id="38" name="直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160E" id="直线 6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05pt" to="34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69504" behindDoc="0" locked="0" layoutInCell="1" allowOverlap="1" wp14:anchorId="7B29A2AB" wp14:editId="54AD1641">
                <wp:simplePos x="0" y="0"/>
                <wp:positionH relativeFrom="column">
                  <wp:posOffset>3221990</wp:posOffset>
                </wp:positionH>
                <wp:positionV relativeFrom="paragraph">
                  <wp:posOffset>138430</wp:posOffset>
                </wp:positionV>
                <wp:extent cx="158115" cy="99060"/>
                <wp:effectExtent l="6350" t="12065" r="6985" b="12700"/>
                <wp:wrapNone/>
                <wp:docPr id="3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0F63EDCC"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A2AB" id="文本框 57" o:spid="_x0000_s1044" type="#_x0000_t202" style="position:absolute;left:0;text-align:left;margin-left:253.7pt;margin-top:10.9pt;width:12.4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" strokecolor="white">
                <v:textbox inset="0,0,0,0">
                  <w:txbxContent>
                    <w:p w14:paraId="0F63EDCC"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68480" behindDoc="0" locked="0" layoutInCell="1" allowOverlap="1" wp14:anchorId="07528737" wp14:editId="5F90AB7F">
                <wp:simplePos x="0" y="0"/>
                <wp:positionH relativeFrom="column">
                  <wp:posOffset>3227705</wp:posOffset>
                </wp:positionH>
                <wp:positionV relativeFrom="paragraph">
                  <wp:posOffset>10795</wp:posOffset>
                </wp:positionV>
                <wp:extent cx="158115" cy="99060"/>
                <wp:effectExtent l="12065" t="8255" r="10795" b="6985"/>
                <wp:wrapNone/>
                <wp:docPr id="3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16255F8B"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8737" id="文本框 56" o:spid="_x0000_s1045" type="#_x0000_t202" style="position:absolute;left:0;text-align:left;margin-left:254.15pt;margin-top:.85pt;width:12.4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" strokecolor="white">
                <v:textbox inset="0,0,0,0">
                  <w:txbxContent>
                    <w:p w14:paraId="16255F8B"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65408" behindDoc="0" locked="0" layoutInCell="1" allowOverlap="1" wp14:anchorId="041A0C0C" wp14:editId="23E7FE7D">
                <wp:simplePos x="0" y="0"/>
                <wp:positionH relativeFrom="column">
                  <wp:posOffset>2932430</wp:posOffset>
                </wp:positionH>
                <wp:positionV relativeFrom="paragraph">
                  <wp:posOffset>180340</wp:posOffset>
                </wp:positionV>
                <wp:extent cx="230505" cy="0"/>
                <wp:effectExtent l="12065" t="6350" r="5080" b="12700"/>
                <wp:wrapNone/>
                <wp:docPr id="35" name="直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ADD0" id="直线 5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4.2pt" to="24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"/>
            </w:pict>
          </mc:Fallback>
        </mc:AlternateContent>
      </w:r>
      <w:r>
        <w:rPr>
          <w:rFonts w:ascii="仿宋_GB2312" w:eastAsia="仿宋_GB2312"/>
          <w:noProof/>
          <w:sz w:val="30"/>
          <w:szCs w:val="30"/>
        </w:rPr>
        <mc:AlternateContent>
          <mc:Choice Requires="wps">
            <w:drawing>
              <wp:anchor distT="0" distB="0" distL="114300" distR="114300" simplePos="0" relativeHeight="251664384" behindDoc="0" locked="0" layoutInCell="1" allowOverlap="1" wp14:anchorId="764CCB46" wp14:editId="4C5CE54D">
                <wp:simplePos x="0" y="0"/>
                <wp:positionH relativeFrom="column">
                  <wp:posOffset>2932430</wp:posOffset>
                </wp:positionH>
                <wp:positionV relativeFrom="paragraph">
                  <wp:posOffset>58420</wp:posOffset>
                </wp:positionV>
                <wp:extent cx="228600" cy="0"/>
                <wp:effectExtent l="12065" t="8255" r="6985" b="10795"/>
                <wp:wrapNone/>
                <wp:docPr id="34" name="直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C698" id="直线 5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4.6pt" to="248.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"/>
            </w:pict>
          </mc:Fallback>
        </mc:AlternateContent>
      </w:r>
      <w:r>
        <w:rPr>
          <w:rFonts w:ascii="仿宋_GB2312" w:eastAsia="仿宋_GB2312"/>
          <w:noProof/>
          <w:sz w:val="30"/>
          <w:szCs w:val="30"/>
        </w:rPr>
        <mc:AlternateContent>
          <mc:Choice Requires="wps">
            <w:drawing>
              <wp:anchor distT="0" distB="0" distL="114300" distR="114300" simplePos="0" relativeHeight="251650048" behindDoc="0" locked="0" layoutInCell="1" allowOverlap="1" wp14:anchorId="7B1F2EFE" wp14:editId="336045D5">
                <wp:simplePos x="0" y="0"/>
                <wp:positionH relativeFrom="column">
                  <wp:posOffset>2085975</wp:posOffset>
                </wp:positionH>
                <wp:positionV relativeFrom="paragraph">
                  <wp:posOffset>218440</wp:posOffset>
                </wp:positionV>
                <wp:extent cx="295275" cy="107950"/>
                <wp:effectExtent l="13335" t="6350" r="5715" b="9525"/>
                <wp:wrapNone/>
                <wp:docPr id="33"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07950"/>
                        </a:xfrm>
                        <a:prstGeom prst="rect">
                          <a:avLst/>
                        </a:prstGeom>
                        <a:solidFill>
                          <a:srgbClr val="FFFFFF"/>
                        </a:solidFill>
                        <a:ln w="9525">
                          <a:solidFill>
                            <a:srgbClr val="FFFFFF"/>
                          </a:solidFill>
                          <a:miter lim="800000"/>
                          <a:headEnd/>
                          <a:tailEnd/>
                        </a:ln>
                      </wps:spPr>
                      <wps:txbx>
                        <w:txbxContent>
                          <w:p w14:paraId="4EE161BA" w14:textId="77777777" w:rsidR="00071269" w:rsidRDefault="00071269">
                            <w:pPr>
                              <w:spacing w:line="160" w:lineRule="exact"/>
                              <w:jc w:val="center"/>
                              <w:rPr>
                                <w:sz w:val="15"/>
                              </w:rPr>
                            </w:pPr>
                            <w:r>
                              <w:rPr>
                                <w:rFonts w:hint="eastAsia"/>
                                <w:sz w:val="15"/>
                              </w:rPr>
                              <w:t>图</w:t>
                            </w:r>
                            <w:r>
                              <w:rPr>
                                <w:sz w:val="15"/>
                              </w:rPr>
                              <w:t>2.</w:t>
                            </w:r>
                            <w:r>
                              <w:rPr>
                                <w:rFonts w:hint="eastAsia"/>
                                <w:sz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2EFE" id="文本框 38" o:spid="_x0000_s1046" type="#_x0000_t202" style="position:absolute;left:0;text-align:left;margin-left:164.25pt;margin-top:17.2pt;width:23.25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" strokecolor="white">
                <v:textbox inset="0,0,0,0">
                  <w:txbxContent>
                    <w:p w14:paraId="4EE161BA" w14:textId="77777777" w:rsidR="00071269" w:rsidRDefault="00071269">
                      <w:pPr>
                        <w:spacing w:line="160" w:lineRule="exact"/>
                        <w:jc w:val="center"/>
                        <w:rPr>
                          <w:sz w:val="15"/>
                        </w:rPr>
                      </w:pPr>
                      <w:r>
                        <w:rPr>
                          <w:rFonts w:hint="eastAsia"/>
                          <w:sz w:val="15"/>
                        </w:rPr>
                        <w:t>图</w:t>
                      </w:r>
                      <w:r>
                        <w:rPr>
                          <w:sz w:val="15"/>
                        </w:rPr>
                        <w:t>2.</w:t>
                      </w:r>
                      <w:r>
                        <w:rPr>
                          <w:rFonts w:hint="eastAsia"/>
                          <w:sz w:val="15"/>
                        </w:rPr>
                        <w:t>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43904" behindDoc="0" locked="0" layoutInCell="1" allowOverlap="1" wp14:anchorId="765ABC22" wp14:editId="2F7A8AFE">
                <wp:simplePos x="0" y="0"/>
                <wp:positionH relativeFrom="column">
                  <wp:posOffset>1946910</wp:posOffset>
                </wp:positionH>
                <wp:positionV relativeFrom="paragraph">
                  <wp:posOffset>31750</wp:posOffset>
                </wp:positionV>
                <wp:extent cx="158115" cy="99060"/>
                <wp:effectExtent l="7620" t="10160" r="5715" b="508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39515066"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BC22" id="文本框 32" o:spid="_x0000_s1047" type="#_x0000_t202" style="position:absolute;left:0;text-align:left;margin-left:153.3pt;margin-top:2.5pt;width:12.4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" strokecolor="white">
                <v:textbox inset="0,0,0,0">
                  <w:txbxContent>
                    <w:p w14:paraId="39515066"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38784" behindDoc="0" locked="0" layoutInCell="1" allowOverlap="1" wp14:anchorId="11F059EB" wp14:editId="4704ED1E">
                <wp:simplePos x="0" y="0"/>
                <wp:positionH relativeFrom="column">
                  <wp:posOffset>1704975</wp:posOffset>
                </wp:positionH>
                <wp:positionV relativeFrom="paragraph">
                  <wp:posOffset>62230</wp:posOffset>
                </wp:positionV>
                <wp:extent cx="228600" cy="0"/>
                <wp:effectExtent l="13335" t="12065" r="5715" b="6985"/>
                <wp:wrapNone/>
                <wp:docPr id="31" name="直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2137" id="直线 2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4.9pt" to="15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29568" behindDoc="0" locked="0" layoutInCell="1" allowOverlap="1" wp14:anchorId="4CB63FB2" wp14:editId="43C91A30">
                <wp:simplePos x="0" y="0"/>
                <wp:positionH relativeFrom="column">
                  <wp:posOffset>1009650</wp:posOffset>
                </wp:positionH>
                <wp:positionV relativeFrom="paragraph">
                  <wp:posOffset>147955</wp:posOffset>
                </wp:positionV>
                <wp:extent cx="114300" cy="196215"/>
                <wp:effectExtent l="13335" t="12065" r="5715" b="10795"/>
                <wp:wrapNone/>
                <wp:docPr id="30"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6215"/>
                        </a:xfrm>
                        <a:prstGeom prst="rect">
                          <a:avLst/>
                        </a:prstGeom>
                        <a:solidFill>
                          <a:srgbClr val="FFFFFF"/>
                        </a:solidFill>
                        <a:ln w="9525">
                          <a:solidFill>
                            <a:srgbClr val="FFFFFF"/>
                          </a:solidFill>
                          <a:miter lim="800000"/>
                          <a:headEnd/>
                          <a:tailEnd/>
                        </a:ln>
                      </wps:spPr>
                      <wps:txbx>
                        <w:txbxContent>
                          <w:p w14:paraId="5B977EA3" w14:textId="77777777" w:rsidR="00071269" w:rsidRDefault="00071269">
                            <w:pPr>
                              <w:jc w:val="center"/>
                            </w:pPr>
                            <w:r>
                              <w:rPr>
                                <w:rFonts w:ascii="宋体" w:hAnsi="宋体"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3FB2" id="文本框 18" o:spid="_x0000_s1048" type="#_x0000_t202" style="position:absolute;left:0;text-align:left;margin-left:79.5pt;margin-top:11.65pt;width:9pt;height:15.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" strokecolor="white">
                <v:textbox inset="0,0,0,0">
                  <w:txbxContent>
                    <w:p w14:paraId="5B977EA3" w14:textId="77777777" w:rsidR="00071269" w:rsidRDefault="00071269">
                      <w:pPr>
                        <w:jc w:val="center"/>
                      </w:pPr>
                      <w:r>
                        <w:rPr>
                          <w:rFonts w:ascii="宋体" w:hAnsi="宋体" w:hint="eastAsia"/>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25472" behindDoc="0" locked="0" layoutInCell="1" allowOverlap="1" wp14:anchorId="06B679C4" wp14:editId="5305D36A">
                <wp:simplePos x="0" y="0"/>
                <wp:positionH relativeFrom="column">
                  <wp:posOffset>838200</wp:posOffset>
                </wp:positionH>
                <wp:positionV relativeFrom="paragraph">
                  <wp:posOffset>237490</wp:posOffset>
                </wp:positionV>
                <wp:extent cx="114300" cy="0"/>
                <wp:effectExtent l="13335" t="6350" r="5715" b="12700"/>
                <wp:wrapNone/>
                <wp:docPr id="29"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FE9B" id="直线 1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7pt" to="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p3IQ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"/>
            </w:pict>
          </mc:Fallback>
        </mc:AlternateContent>
      </w:r>
    </w:p>
    <w:p w14:paraId="4920C753" w14:textId="70FDC580"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52096" behindDoc="0" locked="0" layoutInCell="1" allowOverlap="1" wp14:anchorId="216A0F79" wp14:editId="62BC6865">
                <wp:simplePos x="0" y="0"/>
                <wp:positionH relativeFrom="column">
                  <wp:posOffset>2165985</wp:posOffset>
                </wp:positionH>
                <wp:positionV relativeFrom="paragraph">
                  <wp:posOffset>210185</wp:posOffset>
                </wp:positionV>
                <wp:extent cx="158115" cy="99060"/>
                <wp:effectExtent l="7620" t="13970" r="5715" b="10795"/>
                <wp:wrapNone/>
                <wp:docPr id="28"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45189861"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0F79" id="文本框 40" o:spid="_x0000_s1049" type="#_x0000_t202" style="position:absolute;left:0;text-align:left;margin-left:170.55pt;margin-top:16.55pt;width:12.45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" strokecolor="white">
                <v:textbox inset="0,0,0,0">
                  <w:txbxContent>
                    <w:p w14:paraId="45189861"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51072" behindDoc="0" locked="0" layoutInCell="1" allowOverlap="1" wp14:anchorId="7CE0626E" wp14:editId="7036476A">
                <wp:simplePos x="0" y="0"/>
                <wp:positionH relativeFrom="column">
                  <wp:posOffset>2101215</wp:posOffset>
                </wp:positionH>
                <wp:positionV relativeFrom="paragraph">
                  <wp:posOffset>82550</wp:posOffset>
                </wp:positionV>
                <wp:extent cx="266700" cy="99060"/>
                <wp:effectExtent l="9525" t="10160" r="9525" b="5080"/>
                <wp:wrapNone/>
                <wp:docPr id="27"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9060"/>
                        </a:xfrm>
                        <a:prstGeom prst="rect">
                          <a:avLst/>
                        </a:prstGeom>
                        <a:solidFill>
                          <a:srgbClr val="FFFFFF"/>
                        </a:solidFill>
                        <a:ln w="9525">
                          <a:solidFill>
                            <a:srgbClr val="FFFFFF"/>
                          </a:solidFill>
                          <a:miter lim="800000"/>
                          <a:headEnd/>
                          <a:tailEnd/>
                        </a:ln>
                      </wps:spPr>
                      <wps:txbx>
                        <w:txbxContent>
                          <w:p w14:paraId="528FFEB7" w14:textId="77777777" w:rsidR="00071269" w:rsidRDefault="00071269">
                            <w:pPr>
                              <w:spacing w:line="160" w:lineRule="exact"/>
                              <w:jc w:val="center"/>
                              <w:rPr>
                                <w:sz w:val="15"/>
                              </w:rPr>
                            </w:pPr>
                            <w:r>
                              <w:rPr>
                                <w:rFonts w:hint="eastAsia"/>
                                <w:sz w:val="15"/>
                              </w:rPr>
                              <w:t>图</w:t>
                            </w:r>
                            <w:r>
                              <w:rPr>
                                <w:sz w:val="15"/>
                              </w:rPr>
                              <w:t>2.</w:t>
                            </w:r>
                            <w:r>
                              <w:rPr>
                                <w:rFonts w:hint="eastAsia"/>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626E" id="文本框 39" o:spid="_x0000_s1050" type="#_x0000_t202" style="position:absolute;left:0;text-align:left;margin-left:165.45pt;margin-top:6.5pt;width:21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" strokecolor="white">
                <v:textbox inset="0,0,0,0">
                  <w:txbxContent>
                    <w:p w14:paraId="528FFEB7" w14:textId="77777777" w:rsidR="00071269" w:rsidRDefault="00071269">
                      <w:pPr>
                        <w:spacing w:line="160" w:lineRule="exact"/>
                        <w:jc w:val="center"/>
                        <w:rPr>
                          <w:sz w:val="15"/>
                        </w:rPr>
                      </w:pPr>
                      <w:r>
                        <w:rPr>
                          <w:rFonts w:hint="eastAsia"/>
                          <w:sz w:val="15"/>
                        </w:rPr>
                        <w:t>图</w:t>
                      </w:r>
                      <w:r>
                        <w:rPr>
                          <w:sz w:val="15"/>
                        </w:rPr>
                        <w:t>2.</w:t>
                      </w:r>
                      <w:r>
                        <w:rPr>
                          <w:rFonts w:hint="eastAsia"/>
                          <w:sz w:val="15"/>
                        </w:rPr>
                        <w:t>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48000" behindDoc="0" locked="0" layoutInCell="1" allowOverlap="1" wp14:anchorId="472D0F1F" wp14:editId="4C7C342F">
                <wp:simplePos x="0" y="0"/>
                <wp:positionH relativeFrom="column">
                  <wp:posOffset>1844040</wp:posOffset>
                </wp:positionH>
                <wp:positionV relativeFrom="paragraph">
                  <wp:posOffset>130175</wp:posOffset>
                </wp:positionV>
                <wp:extent cx="228600" cy="0"/>
                <wp:effectExtent l="9525" t="10160" r="9525" b="8890"/>
                <wp:wrapNone/>
                <wp:docPr id="26" name="直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A07B" id="直线 3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0.25pt" to="16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46976" behindDoc="0" locked="0" layoutInCell="1" allowOverlap="1" wp14:anchorId="26A9E72A" wp14:editId="01DF90E7">
                <wp:simplePos x="0" y="0"/>
                <wp:positionH relativeFrom="column">
                  <wp:posOffset>1844040</wp:posOffset>
                </wp:positionH>
                <wp:positionV relativeFrom="paragraph">
                  <wp:posOffset>12065</wp:posOffset>
                </wp:positionV>
                <wp:extent cx="228600" cy="0"/>
                <wp:effectExtent l="9525" t="6350" r="9525" b="12700"/>
                <wp:wrapNone/>
                <wp:docPr id="25" name="直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A496" id="直线 3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95pt" to="16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"/>
            </w:pict>
          </mc:Fallback>
        </mc:AlternateContent>
      </w:r>
      <w:r>
        <w:rPr>
          <w:rFonts w:ascii="仿宋_GB2312" w:eastAsia="仿宋_GB2312"/>
          <w:noProof/>
          <w:sz w:val="30"/>
          <w:szCs w:val="30"/>
        </w:rPr>
        <mc:AlternateContent>
          <mc:Choice Requires="wps">
            <w:drawing>
              <wp:anchor distT="0" distB="0" distL="114300" distR="114300" simplePos="0" relativeHeight="251645952" behindDoc="0" locked="0" layoutInCell="1" allowOverlap="1" wp14:anchorId="5F15F3FF" wp14:editId="2D28403C">
                <wp:simplePos x="0" y="0"/>
                <wp:positionH relativeFrom="column">
                  <wp:posOffset>1844040</wp:posOffset>
                </wp:positionH>
                <wp:positionV relativeFrom="paragraph">
                  <wp:posOffset>3810</wp:posOffset>
                </wp:positionV>
                <wp:extent cx="0" cy="245110"/>
                <wp:effectExtent l="9525" t="7620" r="9525" b="13970"/>
                <wp:wrapNone/>
                <wp:docPr id="24" name="直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B5799" id="直线 3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3pt" to="145.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"/>
            </w:pict>
          </mc:Fallback>
        </mc:AlternateContent>
      </w:r>
      <w:r>
        <w:rPr>
          <w:rFonts w:ascii="仿宋_GB2312" w:eastAsia="仿宋_GB2312"/>
          <w:noProof/>
          <w:sz w:val="30"/>
          <w:szCs w:val="30"/>
        </w:rPr>
        <mc:AlternateContent>
          <mc:Choice Requires="wps">
            <w:drawing>
              <wp:anchor distT="0" distB="0" distL="114300" distR="114300" simplePos="0" relativeHeight="251644928" behindDoc="0" locked="0" layoutInCell="1" allowOverlap="1" wp14:anchorId="683E7140" wp14:editId="7CB58038">
                <wp:simplePos x="0" y="0"/>
                <wp:positionH relativeFrom="column">
                  <wp:posOffset>1476375</wp:posOffset>
                </wp:positionH>
                <wp:positionV relativeFrom="paragraph">
                  <wp:posOffset>130175</wp:posOffset>
                </wp:positionV>
                <wp:extent cx="571500" cy="0"/>
                <wp:effectExtent l="13335" t="10160" r="5715" b="8890"/>
                <wp:wrapNone/>
                <wp:docPr id="23" name="直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30AA" id="直线 3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0.25pt" to="16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30592" behindDoc="0" locked="0" layoutInCell="1" allowOverlap="1" wp14:anchorId="3E8B8881" wp14:editId="2EAB231C">
                <wp:simplePos x="0" y="0"/>
                <wp:positionH relativeFrom="column">
                  <wp:posOffset>1000125</wp:posOffset>
                </wp:positionH>
                <wp:positionV relativeFrom="paragraph">
                  <wp:posOffset>130175</wp:posOffset>
                </wp:positionV>
                <wp:extent cx="114300" cy="196215"/>
                <wp:effectExtent l="13335" t="10160" r="5715" b="12700"/>
                <wp:wrapNone/>
                <wp:docPr id="22"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6215"/>
                        </a:xfrm>
                        <a:prstGeom prst="rect">
                          <a:avLst/>
                        </a:prstGeom>
                        <a:solidFill>
                          <a:srgbClr val="FFFFFF"/>
                        </a:solidFill>
                        <a:ln w="9525">
                          <a:solidFill>
                            <a:srgbClr val="FFFFFF"/>
                          </a:solidFill>
                          <a:miter lim="800000"/>
                          <a:headEnd/>
                          <a:tailEnd/>
                        </a:ln>
                      </wps:spPr>
                      <wps:txbx>
                        <w:txbxContent>
                          <w:p w14:paraId="19E352BC" w14:textId="77777777" w:rsidR="00071269" w:rsidRDefault="00071269">
                            <w:pPr>
                              <w:jc w:val="center"/>
                            </w:pPr>
                            <w:r>
                              <w:rPr>
                                <w:rFonts w:ascii="宋体" w:hAnsi="宋体"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8881" id="文本框 19" o:spid="_x0000_s1051" type="#_x0000_t202" style="position:absolute;left:0;text-align:left;margin-left:78.75pt;margin-top:10.25pt;width:9pt;height:15.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" strokecolor="white">
                <v:textbox inset="0,0,0,0">
                  <w:txbxContent>
                    <w:p w14:paraId="19E352BC" w14:textId="77777777" w:rsidR="00071269" w:rsidRDefault="00071269">
                      <w:pPr>
                        <w:jc w:val="center"/>
                      </w:pPr>
                      <w:r>
                        <w:rPr>
                          <w:rFonts w:ascii="宋体" w:hAnsi="宋体" w:hint="eastAsia"/>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26496" behindDoc="0" locked="0" layoutInCell="1" allowOverlap="1" wp14:anchorId="0A00980E" wp14:editId="7CD1B8C1">
                <wp:simplePos x="0" y="0"/>
                <wp:positionH relativeFrom="column">
                  <wp:posOffset>838200</wp:posOffset>
                </wp:positionH>
                <wp:positionV relativeFrom="paragraph">
                  <wp:posOffset>219710</wp:posOffset>
                </wp:positionV>
                <wp:extent cx="114300" cy="0"/>
                <wp:effectExtent l="13335" t="13970" r="5715" b="5080"/>
                <wp:wrapNone/>
                <wp:docPr id="21" name="直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6AA2" id="直线 1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7.3pt" to="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RQIQ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"/>
            </w:pict>
          </mc:Fallback>
        </mc:AlternateContent>
      </w:r>
    </w:p>
    <w:p w14:paraId="098B9D89" w14:textId="18CE4444"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58240" behindDoc="0" locked="0" layoutInCell="1" allowOverlap="1" wp14:anchorId="53D606BC" wp14:editId="3B326EB7">
                <wp:simplePos x="0" y="0"/>
                <wp:positionH relativeFrom="column">
                  <wp:posOffset>2085975</wp:posOffset>
                </wp:positionH>
                <wp:positionV relativeFrom="paragraph">
                  <wp:posOffset>148590</wp:posOffset>
                </wp:positionV>
                <wp:extent cx="295275" cy="107950"/>
                <wp:effectExtent l="13335" t="6350" r="5715" b="9525"/>
                <wp:wrapNone/>
                <wp:docPr id="20"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07950"/>
                        </a:xfrm>
                        <a:prstGeom prst="rect">
                          <a:avLst/>
                        </a:prstGeom>
                        <a:solidFill>
                          <a:srgbClr val="FFFFFF"/>
                        </a:solidFill>
                        <a:ln w="9525">
                          <a:solidFill>
                            <a:srgbClr val="FFFFFF"/>
                          </a:solidFill>
                          <a:miter lim="800000"/>
                          <a:headEnd/>
                          <a:tailEnd/>
                        </a:ln>
                      </wps:spPr>
                      <wps:txbx>
                        <w:txbxContent>
                          <w:p w14:paraId="61EBC287" w14:textId="77777777" w:rsidR="00071269" w:rsidRDefault="00071269">
                            <w:pPr>
                              <w:spacing w:line="160" w:lineRule="exact"/>
                              <w:jc w:val="center"/>
                              <w:rPr>
                                <w:sz w:val="15"/>
                              </w:rPr>
                            </w:pPr>
                            <w:r>
                              <w:rPr>
                                <w:rFonts w:hint="eastAsia"/>
                                <w:sz w:val="15"/>
                              </w:rPr>
                              <w:t>表</w:t>
                            </w:r>
                            <w:r>
                              <w:rPr>
                                <w:sz w:val="15"/>
                              </w:rPr>
                              <w:t>2.</w:t>
                            </w:r>
                            <w:r>
                              <w:rPr>
                                <w:rFonts w:hint="eastAsia"/>
                                <w:sz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06BC" id="文本框 46" o:spid="_x0000_s1052" type="#_x0000_t202" style="position:absolute;left:0;text-align:left;margin-left:164.25pt;margin-top:11.7pt;width:23.2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" strokecolor="white">
                <v:textbox inset="0,0,0,0">
                  <w:txbxContent>
                    <w:p w14:paraId="61EBC287" w14:textId="77777777" w:rsidR="00071269" w:rsidRDefault="00071269">
                      <w:pPr>
                        <w:spacing w:line="160" w:lineRule="exact"/>
                        <w:jc w:val="center"/>
                        <w:rPr>
                          <w:sz w:val="15"/>
                        </w:rPr>
                      </w:pPr>
                      <w:r>
                        <w:rPr>
                          <w:rFonts w:hint="eastAsia"/>
                          <w:sz w:val="15"/>
                        </w:rPr>
                        <w:t>表</w:t>
                      </w:r>
                      <w:r>
                        <w:rPr>
                          <w:sz w:val="15"/>
                        </w:rPr>
                        <w:t>2.</w:t>
                      </w:r>
                      <w:r>
                        <w:rPr>
                          <w:rFonts w:hint="eastAsia"/>
                          <w:sz w:val="15"/>
                        </w:rPr>
                        <w:t>1</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55168" behindDoc="0" locked="0" layoutInCell="1" allowOverlap="1" wp14:anchorId="54CD363C" wp14:editId="38C2DDD3">
                <wp:simplePos x="0" y="0"/>
                <wp:positionH relativeFrom="column">
                  <wp:posOffset>1844040</wp:posOffset>
                </wp:positionH>
                <wp:positionV relativeFrom="paragraph">
                  <wp:posOffset>196215</wp:posOffset>
                </wp:positionV>
                <wp:extent cx="228600" cy="0"/>
                <wp:effectExtent l="9525" t="6350" r="9525" b="12700"/>
                <wp:wrapNone/>
                <wp:docPr id="19" name="直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999E" id="直线 4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5.45pt" to="16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54144" behindDoc="0" locked="0" layoutInCell="1" allowOverlap="1" wp14:anchorId="5FA670C4" wp14:editId="08AFC654">
                <wp:simplePos x="0" y="0"/>
                <wp:positionH relativeFrom="column">
                  <wp:posOffset>1844040</wp:posOffset>
                </wp:positionH>
                <wp:positionV relativeFrom="paragraph">
                  <wp:posOffset>187960</wp:posOffset>
                </wp:positionV>
                <wp:extent cx="0" cy="245110"/>
                <wp:effectExtent l="9525" t="7620" r="9525" b="13970"/>
                <wp:wrapNone/>
                <wp:docPr id="18" name="直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2B98" id="直线 4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4.8pt" to="14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"/>
            </w:pict>
          </mc:Fallback>
        </mc:AlternateContent>
      </w:r>
      <w:r>
        <w:rPr>
          <w:rFonts w:ascii="仿宋_GB2312" w:eastAsia="仿宋_GB2312"/>
          <w:noProof/>
          <w:sz w:val="30"/>
          <w:szCs w:val="30"/>
        </w:rPr>
        <mc:AlternateContent>
          <mc:Choice Requires="wps">
            <w:drawing>
              <wp:anchor distT="0" distB="0" distL="114300" distR="114300" simplePos="0" relativeHeight="251649024" behindDoc="0" locked="0" layoutInCell="1" allowOverlap="1" wp14:anchorId="0F40E84C" wp14:editId="5EF3CA12">
                <wp:simplePos x="0" y="0"/>
                <wp:positionH relativeFrom="column">
                  <wp:posOffset>1842135</wp:posOffset>
                </wp:positionH>
                <wp:positionV relativeFrom="paragraph">
                  <wp:posOffset>-1905</wp:posOffset>
                </wp:positionV>
                <wp:extent cx="230505" cy="0"/>
                <wp:effectExtent l="7620" t="8255" r="9525" b="10795"/>
                <wp:wrapNone/>
                <wp:docPr id="17" name="直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A821" id="直线 3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pt" to="16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"/>
            </w:pict>
          </mc:Fallback>
        </mc:AlternateContent>
      </w:r>
    </w:p>
    <w:p w14:paraId="4C275734" w14:textId="59CD5D92" w:rsidR="00071269" w:rsidRDefault="00924EC2">
      <w:pPr>
        <w:snapToGrid w:val="0"/>
        <w:spacing w:line="490" w:lineRule="exact"/>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0288" behindDoc="0" locked="0" layoutInCell="1" allowOverlap="1" wp14:anchorId="481C5DF6" wp14:editId="6484E836">
                <wp:simplePos x="0" y="0"/>
                <wp:positionH relativeFrom="column">
                  <wp:posOffset>2143125</wp:posOffset>
                </wp:positionH>
                <wp:positionV relativeFrom="paragraph">
                  <wp:posOffset>140335</wp:posOffset>
                </wp:positionV>
                <wp:extent cx="158115" cy="99060"/>
                <wp:effectExtent l="13335" t="13970" r="9525" b="10795"/>
                <wp:wrapNone/>
                <wp:docPr id="16"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99060"/>
                        </a:xfrm>
                        <a:prstGeom prst="rect">
                          <a:avLst/>
                        </a:prstGeom>
                        <a:solidFill>
                          <a:srgbClr val="FFFFFF"/>
                        </a:solidFill>
                        <a:ln w="9525">
                          <a:solidFill>
                            <a:srgbClr val="FFFFFF"/>
                          </a:solidFill>
                          <a:miter lim="800000"/>
                          <a:headEnd/>
                          <a:tailEnd/>
                        </a:ln>
                      </wps:spPr>
                      <wps:txbx>
                        <w:txbxContent>
                          <w:p w14:paraId="0F7FEEC2" w14:textId="77777777" w:rsidR="00071269" w:rsidRDefault="00071269">
                            <w:pPr>
                              <w:spacing w:line="160" w:lineRule="exact"/>
                              <w:jc w:val="center"/>
                              <w:rPr>
                                <w:sz w:val="15"/>
                              </w:rPr>
                            </w:pPr>
                            <w:r>
                              <w:rPr>
                                <w:rFonts w:ascii="宋体" w:hAnsi="宋体"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5DF6" id="文本框 48" o:spid="_x0000_s1053" type="#_x0000_t202" style="position:absolute;left:0;text-align:left;margin-left:168.75pt;margin-top:11.05pt;width:12.4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" strokecolor="white">
                <v:textbox inset="0,0,0,0">
                  <w:txbxContent>
                    <w:p w14:paraId="0F7FEEC2" w14:textId="77777777" w:rsidR="00071269" w:rsidRDefault="00071269">
                      <w:pPr>
                        <w:spacing w:line="160" w:lineRule="exact"/>
                        <w:jc w:val="center"/>
                        <w:rPr>
                          <w:sz w:val="15"/>
                        </w:rPr>
                      </w:pPr>
                      <w:r>
                        <w:rPr>
                          <w:rFonts w:ascii="宋体" w:hAnsi="宋体" w:hint="eastAsia"/>
                          <w:sz w:val="15"/>
                        </w:rPr>
                        <w:t>·</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59264" behindDoc="0" locked="0" layoutInCell="1" allowOverlap="1" wp14:anchorId="034D829C" wp14:editId="6518CE95">
                <wp:simplePos x="0" y="0"/>
                <wp:positionH relativeFrom="column">
                  <wp:posOffset>2101215</wp:posOffset>
                </wp:positionH>
                <wp:positionV relativeFrom="paragraph">
                  <wp:posOffset>12700</wp:posOffset>
                </wp:positionV>
                <wp:extent cx="266700" cy="99060"/>
                <wp:effectExtent l="9525" t="10160" r="9525" b="5080"/>
                <wp:wrapNone/>
                <wp:docPr id="15"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9060"/>
                        </a:xfrm>
                        <a:prstGeom prst="rect">
                          <a:avLst/>
                        </a:prstGeom>
                        <a:solidFill>
                          <a:srgbClr val="FFFFFF"/>
                        </a:solidFill>
                        <a:ln w="9525">
                          <a:solidFill>
                            <a:srgbClr val="FFFFFF"/>
                          </a:solidFill>
                          <a:miter lim="800000"/>
                          <a:headEnd/>
                          <a:tailEnd/>
                        </a:ln>
                      </wps:spPr>
                      <wps:txbx>
                        <w:txbxContent>
                          <w:p w14:paraId="5C005A1B" w14:textId="77777777" w:rsidR="00071269" w:rsidRDefault="00071269">
                            <w:pPr>
                              <w:spacing w:line="160" w:lineRule="exact"/>
                              <w:jc w:val="center"/>
                              <w:rPr>
                                <w:sz w:val="15"/>
                              </w:rPr>
                            </w:pPr>
                            <w:r>
                              <w:rPr>
                                <w:rFonts w:hint="eastAsia"/>
                                <w:sz w:val="15"/>
                              </w:rPr>
                              <w:t>表</w:t>
                            </w:r>
                            <w:r>
                              <w:rPr>
                                <w:sz w:val="15"/>
                              </w:rPr>
                              <w:t>2.</w:t>
                            </w:r>
                            <w:r>
                              <w:rPr>
                                <w:rFonts w:hint="eastAsia"/>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829C" id="文本框 47" o:spid="_x0000_s1054" type="#_x0000_t202" style="position:absolute;left:0;text-align:left;margin-left:165.45pt;margin-top:1pt;width:2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" strokecolor="white">
                <v:textbox inset="0,0,0,0">
                  <w:txbxContent>
                    <w:p w14:paraId="5C005A1B" w14:textId="77777777" w:rsidR="00071269" w:rsidRDefault="00071269">
                      <w:pPr>
                        <w:spacing w:line="160" w:lineRule="exact"/>
                        <w:jc w:val="center"/>
                        <w:rPr>
                          <w:sz w:val="15"/>
                        </w:rPr>
                      </w:pPr>
                      <w:r>
                        <w:rPr>
                          <w:rFonts w:hint="eastAsia"/>
                          <w:sz w:val="15"/>
                        </w:rPr>
                        <w:t>表</w:t>
                      </w:r>
                      <w:r>
                        <w:rPr>
                          <w:sz w:val="15"/>
                        </w:rPr>
                        <w:t>2.</w:t>
                      </w:r>
                      <w:r>
                        <w:rPr>
                          <w:rFonts w:hint="eastAsia"/>
                          <w:sz w:val="15"/>
                        </w:rPr>
                        <w:t>2</w:t>
                      </w:r>
                    </w:p>
                  </w:txbxContent>
                </v:textbox>
              </v:shape>
            </w:pict>
          </mc:Fallback>
        </mc:AlternateContent>
      </w:r>
      <w:r>
        <w:rPr>
          <w:rFonts w:ascii="仿宋_GB2312" w:eastAsia="仿宋_GB2312"/>
          <w:noProof/>
          <w:sz w:val="30"/>
          <w:szCs w:val="30"/>
        </w:rPr>
        <mc:AlternateContent>
          <mc:Choice Requires="wps">
            <w:drawing>
              <wp:anchor distT="0" distB="0" distL="114300" distR="114300" simplePos="0" relativeHeight="251657216" behindDoc="0" locked="0" layoutInCell="1" allowOverlap="1" wp14:anchorId="4F983EC9" wp14:editId="5A35BC03">
                <wp:simplePos x="0" y="0"/>
                <wp:positionH relativeFrom="column">
                  <wp:posOffset>1842135</wp:posOffset>
                </wp:positionH>
                <wp:positionV relativeFrom="paragraph">
                  <wp:posOffset>182245</wp:posOffset>
                </wp:positionV>
                <wp:extent cx="230505" cy="0"/>
                <wp:effectExtent l="7620" t="8255" r="9525" b="10795"/>
                <wp:wrapNone/>
                <wp:docPr id="14" name="直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E009" id="直线 4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4.35pt" to="16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oGIQIAACsEAAAOAAAAZHJzL2Uyb0RvYy54bWysU8GO2jAQvVfqP1i+QxI2U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56192" behindDoc="0" locked="0" layoutInCell="1" allowOverlap="1" wp14:anchorId="1EAD93FE" wp14:editId="2704117B">
                <wp:simplePos x="0" y="0"/>
                <wp:positionH relativeFrom="column">
                  <wp:posOffset>1844040</wp:posOffset>
                </wp:positionH>
                <wp:positionV relativeFrom="paragraph">
                  <wp:posOffset>60325</wp:posOffset>
                </wp:positionV>
                <wp:extent cx="228600" cy="0"/>
                <wp:effectExtent l="9525" t="10160" r="9525" b="8890"/>
                <wp:wrapNone/>
                <wp:docPr id="13" name="直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28C3" id="直线 4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4.75pt" to="16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"/>
            </w:pict>
          </mc:Fallback>
        </mc:AlternateContent>
      </w:r>
      <w:r>
        <w:rPr>
          <w:rFonts w:ascii="仿宋_GB2312" w:eastAsia="仿宋_GB2312"/>
          <w:noProof/>
          <w:sz w:val="30"/>
          <w:szCs w:val="30"/>
        </w:rPr>
        <mc:AlternateContent>
          <mc:Choice Requires="wps">
            <w:drawing>
              <wp:anchor distT="0" distB="0" distL="114300" distR="114300" simplePos="0" relativeHeight="251653120" behindDoc="0" locked="0" layoutInCell="1" allowOverlap="1" wp14:anchorId="04134221" wp14:editId="24FF9782">
                <wp:simplePos x="0" y="0"/>
                <wp:positionH relativeFrom="column">
                  <wp:posOffset>1476375</wp:posOffset>
                </wp:positionH>
                <wp:positionV relativeFrom="paragraph">
                  <wp:posOffset>60325</wp:posOffset>
                </wp:positionV>
                <wp:extent cx="571500" cy="0"/>
                <wp:effectExtent l="13335" t="10160" r="5715" b="8890"/>
                <wp:wrapNone/>
                <wp:docPr id="12"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FB80" id="直线 4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4.75pt" to="161.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"/>
            </w:pict>
          </mc:Fallback>
        </mc:AlternateContent>
      </w:r>
    </w:p>
    <w:p w14:paraId="1C4935D7" w14:textId="77777777" w:rsidR="00071269" w:rsidRDefault="00071269">
      <w:pPr>
        <w:snapToGrid w:val="0"/>
        <w:spacing w:line="490" w:lineRule="exact"/>
        <w:jc w:val="center"/>
        <w:rPr>
          <w:rFonts w:ascii="仿宋_GB2312" w:eastAsia="仿宋_GB2312"/>
          <w:sz w:val="30"/>
          <w:szCs w:val="30"/>
        </w:rPr>
      </w:pPr>
      <w:r>
        <w:rPr>
          <w:rFonts w:ascii="仿宋_GB2312" w:eastAsia="仿宋_GB2312" w:hint="eastAsia"/>
          <w:sz w:val="30"/>
          <w:szCs w:val="30"/>
        </w:rPr>
        <w:t>图3.2.1 学位论文正文部分次序编排示意图</w:t>
      </w:r>
    </w:p>
    <w:p w14:paraId="3FA34BAD"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章、条写法的例：</w:t>
      </w:r>
    </w:p>
    <w:p w14:paraId="769B0C21"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sz w:val="30"/>
          <w:szCs w:val="30"/>
        </w:rPr>
        <w:t>章：</w:t>
      </w:r>
      <w:r>
        <w:rPr>
          <w:rFonts w:ascii="仿宋_GB2312" w:eastAsia="仿宋_GB2312" w:hint="eastAsia"/>
          <w:b/>
          <w:bCs/>
          <w:sz w:val="30"/>
          <w:szCs w:val="30"/>
        </w:rPr>
        <w:t>8  线性系统的容错约束方差控制设计</w:t>
      </w:r>
    </w:p>
    <w:p w14:paraId="352D377D"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条：</w:t>
      </w:r>
      <w:r>
        <w:rPr>
          <w:rFonts w:ascii="仿宋_GB2312" w:eastAsia="仿宋_GB2312" w:hint="eastAsia"/>
          <w:b/>
          <w:bCs/>
          <w:sz w:val="30"/>
          <w:szCs w:val="30"/>
        </w:rPr>
        <w:t>8.2  问题的描述</w:t>
      </w:r>
    </w:p>
    <w:p w14:paraId="22B686A9"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正文中的公式按所处层次编号且用圆括号括起来，（不得使用“*”等符号）。例如</w:t>
      </w:r>
    </w:p>
    <w:p w14:paraId="4F58C97A" w14:textId="77777777" w:rsidR="00071269" w:rsidRDefault="00071269">
      <w:pPr>
        <w:snapToGrid w:val="0"/>
        <w:spacing w:line="490" w:lineRule="exact"/>
        <w:ind w:firstLineChars="1300" w:firstLine="3900"/>
        <w:rPr>
          <w:rFonts w:ascii="仿宋_GB2312" w:eastAsia="仿宋_GB2312"/>
          <w:sz w:val="30"/>
          <w:szCs w:val="30"/>
        </w:rPr>
      </w:pPr>
      <w:r>
        <w:rPr>
          <w:rFonts w:ascii="仿宋_GB2312" w:eastAsia="仿宋_GB2312" w:hint="eastAsia"/>
          <w:position w:val="-10"/>
          <w:sz w:val="30"/>
          <w:szCs w:val="30"/>
        </w:rPr>
        <w:object w:dxaOrig="2520" w:dyaOrig="319" w14:anchorId="5EA71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26.75pt;height:16.5pt;mso-position-horizontal-relative:page;mso-position-vertical-relative:page" o:ole="">
            <v:imagedata r:id="rId9" o:title=""/>
          </v:shape>
          <o:OLEObject Type="Embed" ProgID="Equation.3" ShapeID="对象 1" DrawAspect="Content" ObjectID="_1605104271" r:id="rId10"/>
        </w:object>
      </w:r>
      <w:r>
        <w:rPr>
          <w:rFonts w:ascii="仿宋_GB2312" w:eastAsia="仿宋_GB2312" w:hint="eastAsia"/>
          <w:sz w:val="30"/>
          <w:szCs w:val="30"/>
        </w:rPr>
        <w:t xml:space="preserve">                          （2.3）</w:t>
      </w:r>
    </w:p>
    <w:p w14:paraId="1C361D1F"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引用此公式时用“式（2.3）”</w:t>
      </w:r>
    </w:p>
    <w:p w14:paraId="6307F2E5" w14:textId="77777777" w:rsidR="00071269" w:rsidRDefault="00071269">
      <w:pPr>
        <w:pStyle w:val="a4"/>
        <w:snapToGrid w:val="0"/>
        <w:spacing w:line="490" w:lineRule="exact"/>
        <w:ind w:leftChars="0" w:left="0"/>
        <w:rPr>
          <w:rFonts w:ascii="仿宋_GB2312" w:eastAsia="仿宋_GB2312"/>
          <w:b/>
          <w:bCs/>
          <w:sz w:val="30"/>
          <w:szCs w:val="30"/>
        </w:rPr>
      </w:pPr>
      <w:r>
        <w:rPr>
          <w:rFonts w:ascii="仿宋_GB2312" w:eastAsia="仿宋_GB2312" w:hint="eastAsia"/>
          <w:b/>
          <w:bCs/>
          <w:sz w:val="30"/>
          <w:szCs w:val="30"/>
        </w:rPr>
        <w:t>3.2.1 图</w:t>
      </w:r>
    </w:p>
    <w:p w14:paraId="42FE23B7"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图应有图名、图号及必要的说明。</w:t>
      </w:r>
    </w:p>
    <w:p w14:paraId="2AAD0C3B"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图应具有“自明性”，即只看图、图名和图例，不阅读正文，就可理解图意。必要时应将图上的符号、标记、代码或实验条件等用最简练的文字，横排于图名的下方。曲线图的纵横坐标应标注量纲及标准规定的符号，只有在不必要标明（如无量纲等）的情况下方可省略。</w:t>
      </w:r>
    </w:p>
    <w:p w14:paraId="4BBB0ABA"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 xml:space="preserve">图号按章编排，图名在图号之后空一格排写，图中若有分图时用a)、b)等置于分图之下。如第四章第一个图的图号及图名：图4.1 </w:t>
      </w:r>
      <w:r>
        <w:rPr>
          <w:rFonts w:ascii="仿宋_GB2312" w:eastAsia="仿宋_GB2312" w:hint="eastAsia"/>
          <w:sz w:val="30"/>
          <w:szCs w:val="30"/>
        </w:rPr>
        <w:lastRenderedPageBreak/>
        <w:t>和通关系证明示意图</w:t>
      </w:r>
    </w:p>
    <w:p w14:paraId="61974C7F"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3.2.2 表</w:t>
      </w:r>
    </w:p>
    <w:p w14:paraId="045E968E"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表应有表名、表号或必要的说明，表也应有“自明性”</w:t>
      </w:r>
    </w:p>
    <w:p w14:paraId="3BC28713"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表的编排尽可能按内容（或测试项目）由左至右横排、数据依序竖排的格式安排，表的各栏应标明量纲、单位或标准规定的符号，只有在无必要的情况下方可省略。</w:t>
      </w:r>
      <w:r>
        <w:rPr>
          <w:rFonts w:ascii="仿宋_GB2312" w:eastAsia="仿宋_GB2312" w:hint="eastAsia"/>
          <w:sz w:val="30"/>
          <w:szCs w:val="30"/>
          <w:lang w:eastAsia="ja-JP"/>
        </w:rPr>
        <w:t>表内不宜用“同上”、“同</w:t>
      </w:r>
      <w:r>
        <w:rPr>
          <w:rFonts w:ascii="仿宋_GB2312" w:eastAsia="仿宋_GB2312" w:hint="eastAsia"/>
          <w:sz w:val="30"/>
          <w:szCs w:val="30"/>
        </w:rPr>
        <w:t>左”、“ソ”或类似的词及符号，表内空白表示“无此项”或“未测”，“——”或“……”代表“未发现”。</w:t>
      </w:r>
    </w:p>
    <w:p w14:paraId="30C4B44D"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表号按章编排，表号和表名之间应空一格，如第三章第一个表的表号及表名：表3.1  共轭烯烃生成热计算结果</w:t>
      </w:r>
    </w:p>
    <w:p w14:paraId="0545C3FF" w14:textId="77777777" w:rsidR="00071269" w:rsidRDefault="00071269">
      <w:pPr>
        <w:adjustRightInd w:val="0"/>
        <w:snapToGrid w:val="0"/>
        <w:spacing w:line="490" w:lineRule="exact"/>
        <w:ind w:firstLineChars="190" w:firstLine="570"/>
        <w:rPr>
          <w:rFonts w:ascii="仿宋_GB2312" w:eastAsia="仿宋_GB2312"/>
          <w:sz w:val="30"/>
          <w:szCs w:val="30"/>
        </w:rPr>
      </w:pPr>
      <w:r>
        <w:rPr>
          <w:rFonts w:ascii="仿宋_GB2312" w:eastAsia="仿宋_GB2312" w:hint="eastAsia"/>
          <w:sz w:val="30"/>
          <w:szCs w:val="30"/>
        </w:rPr>
        <w:t>如某个表需要转页接排，在随后的各页上要重复表的编号，编号后跟表题(可省略)或跟“(续)”，如表3.1 (续)。续表均要重复表的编排。</w:t>
      </w:r>
    </w:p>
    <w:p w14:paraId="607CAED4"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3.3 结论</w:t>
      </w:r>
    </w:p>
    <w:p w14:paraId="2A4BE6C4" w14:textId="77777777" w:rsidR="00071269" w:rsidRDefault="00071269">
      <w:pPr>
        <w:snapToGrid w:val="0"/>
        <w:spacing w:line="490" w:lineRule="exact"/>
        <w:rPr>
          <w:rFonts w:ascii="仿宋_GB2312" w:eastAsia="仿宋_GB2312"/>
          <w:sz w:val="30"/>
          <w:szCs w:val="30"/>
        </w:rPr>
      </w:pPr>
      <w:r>
        <w:rPr>
          <w:rFonts w:ascii="仿宋_GB2312" w:eastAsia="仿宋_GB2312" w:hint="eastAsia"/>
          <w:sz w:val="30"/>
          <w:szCs w:val="30"/>
        </w:rPr>
        <w:t xml:space="preserve">    结论是学位论文最终的、总体的概括性论述，应该准确、完整、明确、精练，如果不可能导出应有的结论，也可以没有结论而进行必要的讨论。可以在结论或讨论中提出建议，研究设想或仪器改进的意见、尚待解决的问题等，结论置于正文最后一章之后，由另页开始。</w:t>
      </w:r>
    </w:p>
    <w:p w14:paraId="3CE0A852" w14:textId="77777777" w:rsidR="00071269" w:rsidRDefault="00071269">
      <w:pPr>
        <w:snapToGrid w:val="0"/>
        <w:spacing w:line="490" w:lineRule="exact"/>
        <w:rPr>
          <w:rFonts w:ascii="仿宋_GB2312" w:eastAsia="仿宋_GB2312" w:hint="eastAsia"/>
          <w:b/>
          <w:bCs/>
          <w:sz w:val="30"/>
          <w:szCs w:val="30"/>
        </w:rPr>
      </w:pPr>
    </w:p>
    <w:p w14:paraId="11A637B2"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3.4 致谢</w:t>
      </w:r>
    </w:p>
    <w:p w14:paraId="30B35C57"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可在正文后对下列方面致谢：</w:t>
      </w:r>
    </w:p>
    <w:p w14:paraId="6BEA43AE" w14:textId="77777777" w:rsidR="00071269" w:rsidRDefault="00071269">
      <w:pPr>
        <w:snapToGrid w:val="0"/>
        <w:spacing w:line="490" w:lineRule="exact"/>
        <w:ind w:firstLineChars="195" w:firstLine="585"/>
        <w:rPr>
          <w:rFonts w:ascii="仿宋_GB2312" w:eastAsia="仿宋_GB2312"/>
          <w:sz w:val="30"/>
          <w:szCs w:val="30"/>
        </w:rPr>
      </w:pPr>
      <w:r>
        <w:rPr>
          <w:rFonts w:eastAsia="仿宋_GB2312" w:hint="eastAsia"/>
          <w:sz w:val="30"/>
          <w:szCs w:val="30"/>
        </w:rPr>
        <w:t>――</w:t>
      </w:r>
      <w:r>
        <w:rPr>
          <w:rFonts w:ascii="仿宋_GB2312" w:eastAsia="仿宋_GB2312" w:hint="eastAsia"/>
          <w:sz w:val="30"/>
          <w:szCs w:val="30"/>
        </w:rPr>
        <w:t>对资助或支持学位论文工作的国家科学基金、奖学金基金、合作单位、组织或个人；</w:t>
      </w:r>
    </w:p>
    <w:p w14:paraId="15334E65" w14:textId="77777777" w:rsidR="00071269" w:rsidRDefault="00071269">
      <w:pPr>
        <w:snapToGrid w:val="0"/>
        <w:spacing w:line="490" w:lineRule="exact"/>
        <w:ind w:firstLineChars="195" w:firstLine="585"/>
        <w:rPr>
          <w:rFonts w:ascii="仿宋_GB2312" w:eastAsia="仿宋_GB2312"/>
          <w:sz w:val="30"/>
          <w:szCs w:val="30"/>
        </w:rPr>
      </w:pPr>
      <w:r>
        <w:rPr>
          <w:rFonts w:eastAsia="仿宋_GB2312" w:hint="eastAsia"/>
          <w:sz w:val="30"/>
          <w:szCs w:val="30"/>
        </w:rPr>
        <w:t>――</w:t>
      </w:r>
      <w:r>
        <w:rPr>
          <w:rFonts w:ascii="仿宋_GB2312" w:eastAsia="仿宋_GB2312" w:hint="eastAsia"/>
          <w:sz w:val="30"/>
          <w:szCs w:val="30"/>
        </w:rPr>
        <w:t>对指导、协助完成学位论文工作的组织或个人；</w:t>
      </w:r>
    </w:p>
    <w:p w14:paraId="6C53269F" w14:textId="77777777" w:rsidR="00071269" w:rsidRDefault="00071269">
      <w:pPr>
        <w:snapToGrid w:val="0"/>
        <w:spacing w:line="490" w:lineRule="exact"/>
        <w:ind w:firstLineChars="195" w:firstLine="585"/>
        <w:rPr>
          <w:rFonts w:ascii="仿宋_GB2312" w:eastAsia="仿宋_GB2312"/>
          <w:sz w:val="30"/>
          <w:szCs w:val="30"/>
        </w:rPr>
      </w:pPr>
      <w:r>
        <w:rPr>
          <w:rFonts w:eastAsia="仿宋_GB2312" w:hint="eastAsia"/>
          <w:sz w:val="30"/>
          <w:szCs w:val="30"/>
        </w:rPr>
        <w:t>――</w:t>
      </w:r>
      <w:r>
        <w:rPr>
          <w:rFonts w:ascii="仿宋_GB2312" w:eastAsia="仿宋_GB2312" w:hint="eastAsia"/>
          <w:sz w:val="30"/>
          <w:szCs w:val="30"/>
        </w:rPr>
        <w:t>对在做学位论文工作中提出建议和意见的人；</w:t>
      </w:r>
    </w:p>
    <w:p w14:paraId="4CFD88DD" w14:textId="77777777" w:rsidR="00071269" w:rsidRDefault="00071269">
      <w:pPr>
        <w:snapToGrid w:val="0"/>
        <w:spacing w:line="490" w:lineRule="exact"/>
        <w:ind w:firstLineChars="195" w:firstLine="585"/>
        <w:rPr>
          <w:rFonts w:ascii="仿宋_GB2312" w:eastAsia="仿宋_GB2312"/>
          <w:sz w:val="30"/>
          <w:szCs w:val="30"/>
        </w:rPr>
      </w:pPr>
      <w:r>
        <w:rPr>
          <w:rFonts w:eastAsia="仿宋_GB2312" w:hint="eastAsia"/>
          <w:sz w:val="30"/>
          <w:szCs w:val="30"/>
        </w:rPr>
        <w:t>――</w:t>
      </w:r>
      <w:r>
        <w:rPr>
          <w:rFonts w:ascii="仿宋_GB2312" w:eastAsia="仿宋_GB2312" w:hint="eastAsia"/>
          <w:sz w:val="30"/>
          <w:szCs w:val="30"/>
        </w:rPr>
        <w:t>对给予转载和引用权的资料、图片、文献、研究思想和设</w:t>
      </w:r>
      <w:r>
        <w:rPr>
          <w:rFonts w:ascii="仿宋_GB2312" w:eastAsia="仿宋_GB2312" w:hint="eastAsia"/>
          <w:sz w:val="30"/>
          <w:szCs w:val="30"/>
        </w:rPr>
        <w:lastRenderedPageBreak/>
        <w:t>想的所有者；</w:t>
      </w:r>
    </w:p>
    <w:p w14:paraId="35785DBA" w14:textId="77777777" w:rsidR="00071269" w:rsidRDefault="00071269">
      <w:pPr>
        <w:snapToGrid w:val="0"/>
        <w:spacing w:line="490" w:lineRule="exact"/>
        <w:ind w:firstLineChars="195" w:firstLine="585"/>
        <w:rPr>
          <w:rFonts w:ascii="仿宋_GB2312" w:eastAsia="仿宋_GB2312"/>
          <w:sz w:val="30"/>
          <w:szCs w:val="30"/>
        </w:rPr>
      </w:pPr>
      <w:r>
        <w:rPr>
          <w:rFonts w:eastAsia="仿宋_GB2312" w:hint="eastAsia"/>
          <w:sz w:val="30"/>
          <w:szCs w:val="30"/>
        </w:rPr>
        <w:t>――</w:t>
      </w:r>
      <w:r>
        <w:rPr>
          <w:rFonts w:ascii="仿宋_GB2312" w:eastAsia="仿宋_GB2312" w:hint="eastAsia"/>
          <w:sz w:val="30"/>
          <w:szCs w:val="30"/>
        </w:rPr>
        <w:t>对其他应感激的组织和个人。</w:t>
      </w:r>
    </w:p>
    <w:p w14:paraId="65B0816F"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致谢置于结论之后，由另页开始。见附件2.11。</w:t>
      </w:r>
    </w:p>
    <w:p w14:paraId="3F62697F"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3.5 参考文献</w:t>
      </w:r>
    </w:p>
    <w:p w14:paraId="3D7615BD" w14:textId="77777777" w:rsidR="00071269" w:rsidRDefault="00071269">
      <w:pPr>
        <w:snapToGrid w:val="0"/>
        <w:spacing w:line="490" w:lineRule="exact"/>
        <w:ind w:firstLineChars="210" w:firstLine="630"/>
        <w:rPr>
          <w:rFonts w:ascii="仿宋_GB2312" w:eastAsia="仿宋_GB2312" w:hint="eastAsia"/>
          <w:sz w:val="30"/>
          <w:szCs w:val="30"/>
        </w:rPr>
      </w:pPr>
      <w:r>
        <w:rPr>
          <w:rFonts w:ascii="仿宋_GB2312" w:eastAsia="仿宋_GB2312" w:hAnsi="宋体" w:hint="eastAsia"/>
          <w:kern w:val="0"/>
          <w:sz w:val="30"/>
          <w:szCs w:val="30"/>
          <w:highlight w:val="red"/>
        </w:rPr>
        <w:t>直接引用：</w:t>
      </w:r>
      <w:r>
        <w:rPr>
          <w:rFonts w:ascii="仿宋_GB2312" w:eastAsia="仿宋_GB2312" w:hAnsi="宋体" w:hint="eastAsia"/>
          <w:kern w:val="0"/>
          <w:sz w:val="30"/>
          <w:szCs w:val="30"/>
        </w:rPr>
        <w:t>凡有直接引用他人成果（文字、数据、事实以及转述他人的观点）之处的均应加标注说明列于参考文献中，按文中出现的顺序列出直接引用的主要参考文献</w:t>
      </w:r>
      <w:r>
        <w:rPr>
          <w:rFonts w:ascii="仿宋_GB2312" w:eastAsia="仿宋_GB2312" w:hint="eastAsia"/>
          <w:sz w:val="30"/>
          <w:szCs w:val="30"/>
        </w:rPr>
        <w:t>，</w:t>
      </w:r>
      <w:r>
        <w:rPr>
          <w:rFonts w:ascii="仿宋_GB2312" w:eastAsia="仿宋_GB2312" w:hint="eastAsia"/>
          <w:sz w:val="30"/>
          <w:szCs w:val="30"/>
          <w:highlight w:val="yellow"/>
        </w:rPr>
        <w:t>参考文献以脚注的形式，必须到具体页码（注释可连续排序，也可每页重新排序）。</w:t>
      </w:r>
    </w:p>
    <w:p w14:paraId="762CBD03" w14:textId="77777777" w:rsidR="00071269" w:rsidRDefault="00071269">
      <w:pPr>
        <w:snapToGrid w:val="0"/>
        <w:spacing w:line="490" w:lineRule="exact"/>
        <w:ind w:firstLineChars="210" w:firstLine="630"/>
        <w:rPr>
          <w:rFonts w:ascii="仿宋_GB2312" w:eastAsia="仿宋_GB2312"/>
          <w:sz w:val="30"/>
          <w:szCs w:val="30"/>
        </w:rPr>
      </w:pPr>
      <w:r>
        <w:rPr>
          <w:rFonts w:ascii="仿宋_GB2312" w:eastAsia="仿宋_GB2312" w:hAnsi="宋体" w:hint="eastAsia"/>
          <w:kern w:val="0"/>
          <w:sz w:val="30"/>
          <w:szCs w:val="30"/>
          <w:highlight w:val="red"/>
        </w:rPr>
        <w:t>参考文献：</w:t>
      </w:r>
      <w:r>
        <w:rPr>
          <w:rFonts w:ascii="仿宋_GB2312" w:eastAsia="仿宋_GB2312" w:hAnsi="宋体" w:hint="eastAsia"/>
          <w:kern w:val="0"/>
          <w:sz w:val="30"/>
          <w:szCs w:val="30"/>
        </w:rPr>
        <w:t>凡是对</w:t>
      </w:r>
      <w:r>
        <w:rPr>
          <w:rFonts w:ascii="仿宋_GB2312" w:eastAsia="仿宋_GB2312" w:hAnsi="宋体"/>
          <w:kern w:val="0"/>
          <w:sz w:val="30"/>
          <w:szCs w:val="30"/>
        </w:rPr>
        <w:t>文章或著作等写作过程中参考过的文献</w:t>
      </w:r>
      <w:r>
        <w:rPr>
          <w:rFonts w:ascii="仿宋_GB2312" w:eastAsia="仿宋_GB2312" w:hAnsi="宋体" w:hint="eastAsia"/>
          <w:kern w:val="0"/>
          <w:sz w:val="30"/>
          <w:szCs w:val="30"/>
        </w:rPr>
        <w:t>或者对写作有启发的文献（含直接引用的文献），</w:t>
      </w:r>
      <w:r>
        <w:rPr>
          <w:rFonts w:ascii="仿宋_GB2312" w:eastAsia="仿宋_GB2312" w:hint="eastAsia"/>
          <w:sz w:val="30"/>
          <w:szCs w:val="30"/>
        </w:rPr>
        <w:t>置于致谢之后，由另页开始。见附件2.12。</w:t>
      </w:r>
    </w:p>
    <w:p w14:paraId="2D5C15A0" w14:textId="77777777" w:rsidR="00071269" w:rsidRDefault="00071269">
      <w:pPr>
        <w:widowControl/>
        <w:snapToGrid w:val="0"/>
        <w:spacing w:line="490" w:lineRule="exact"/>
        <w:ind w:firstLineChars="190" w:firstLine="570"/>
        <w:jc w:val="left"/>
        <w:rPr>
          <w:rFonts w:ascii="仿宋_GB2312" w:eastAsia="仿宋_GB2312" w:hAnsi="宋体"/>
          <w:kern w:val="0"/>
          <w:sz w:val="30"/>
          <w:szCs w:val="30"/>
        </w:rPr>
      </w:pPr>
      <w:r>
        <w:rPr>
          <w:rFonts w:ascii="仿宋_GB2312" w:eastAsia="仿宋_GB2312" w:hAnsi="宋体" w:hint="eastAsia"/>
          <w:kern w:val="0"/>
          <w:sz w:val="30"/>
          <w:szCs w:val="30"/>
        </w:rPr>
        <w:t>硕士学位论文的参考文献一般不少于</w:t>
      </w:r>
      <w:r>
        <w:rPr>
          <w:rFonts w:ascii="仿宋_GB2312" w:eastAsia="仿宋_GB2312" w:hAnsi="宋体" w:hint="eastAsia"/>
          <w:kern w:val="0"/>
          <w:sz w:val="30"/>
          <w:szCs w:val="30"/>
          <w:highlight w:val="yellow"/>
        </w:rPr>
        <w:t>50</w:t>
      </w:r>
      <w:r>
        <w:rPr>
          <w:rFonts w:ascii="仿宋_GB2312" w:eastAsia="仿宋_GB2312" w:hAnsi="宋体" w:hint="eastAsia"/>
          <w:kern w:val="0"/>
          <w:sz w:val="30"/>
          <w:szCs w:val="30"/>
        </w:rPr>
        <w:t>篇，其中外文文献数一般不少于总数的</w:t>
      </w:r>
      <w:r>
        <w:rPr>
          <w:rFonts w:ascii="仿宋_GB2312" w:eastAsia="仿宋_GB2312" w:hAnsi="宋体" w:hint="eastAsia"/>
          <w:kern w:val="0"/>
          <w:sz w:val="30"/>
          <w:szCs w:val="30"/>
          <w:highlight w:val="yellow"/>
        </w:rPr>
        <w:t>1/3</w:t>
      </w:r>
      <w:r>
        <w:rPr>
          <w:rFonts w:ascii="仿宋_GB2312" w:eastAsia="仿宋_GB2312" w:hAnsi="宋体" w:hint="eastAsia"/>
          <w:kern w:val="0"/>
          <w:sz w:val="30"/>
          <w:szCs w:val="30"/>
        </w:rPr>
        <w:t>，近五年的文献数一般应不少于总数的</w:t>
      </w:r>
      <w:r>
        <w:rPr>
          <w:rFonts w:ascii="仿宋_GB2312" w:eastAsia="仿宋_GB2312" w:hAnsi="宋体" w:hint="eastAsia"/>
          <w:kern w:val="0"/>
          <w:sz w:val="30"/>
          <w:szCs w:val="30"/>
          <w:highlight w:val="yellow"/>
        </w:rPr>
        <w:t>1/3</w:t>
      </w:r>
      <w:r>
        <w:rPr>
          <w:rFonts w:ascii="仿宋_GB2312" w:eastAsia="仿宋_GB2312" w:hAnsi="宋体" w:hint="eastAsia"/>
          <w:kern w:val="0"/>
          <w:sz w:val="30"/>
          <w:szCs w:val="30"/>
        </w:rPr>
        <w:t>，并应有</w:t>
      </w:r>
      <w:r>
        <w:rPr>
          <w:rFonts w:ascii="仿宋_GB2312" w:eastAsia="仿宋_GB2312" w:hAnsi="宋体" w:hint="eastAsia"/>
          <w:kern w:val="0"/>
          <w:sz w:val="30"/>
          <w:szCs w:val="30"/>
          <w:highlight w:val="yellow"/>
        </w:rPr>
        <w:t>近两年</w:t>
      </w:r>
      <w:r>
        <w:rPr>
          <w:rFonts w:ascii="仿宋_GB2312" w:eastAsia="仿宋_GB2312" w:hAnsi="宋体" w:hint="eastAsia"/>
          <w:kern w:val="0"/>
          <w:sz w:val="30"/>
          <w:szCs w:val="30"/>
        </w:rPr>
        <w:t>的参考文献。</w:t>
      </w:r>
    </w:p>
    <w:p w14:paraId="40B66694" w14:textId="77777777" w:rsidR="00071269" w:rsidRDefault="00071269">
      <w:pPr>
        <w:snapToGrid w:val="0"/>
        <w:spacing w:line="490" w:lineRule="exact"/>
        <w:rPr>
          <w:rFonts w:ascii="仿宋_GB2312" w:eastAsia="仿宋_GB2312"/>
          <w:sz w:val="30"/>
          <w:szCs w:val="30"/>
        </w:rPr>
      </w:pPr>
      <w:r>
        <w:rPr>
          <w:rFonts w:ascii="仿宋_GB2312" w:eastAsia="仿宋_GB2312" w:hint="eastAsia"/>
          <w:b/>
          <w:bCs/>
          <w:sz w:val="30"/>
          <w:szCs w:val="30"/>
        </w:rPr>
        <w:t>3.5.1 著作类编排中内容及顺序</w:t>
      </w:r>
    </w:p>
    <w:p w14:paraId="308A123C"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序号.作者姓名.书名[M].版本.出版地：出版者，出版年</w:t>
      </w:r>
    </w:p>
    <w:p w14:paraId="3BEA52CD"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例如：</w:t>
      </w:r>
    </w:p>
    <w:p w14:paraId="2777557F" w14:textId="77777777" w:rsidR="00071269" w:rsidRDefault="00071269">
      <w:pPr>
        <w:snapToGrid w:val="0"/>
        <w:spacing w:line="490" w:lineRule="exact"/>
        <w:ind w:firstLineChars="200" w:firstLine="600"/>
        <w:rPr>
          <w:rFonts w:ascii="仿宋_GB2312" w:eastAsia="仿宋_GB2312"/>
          <w:sz w:val="30"/>
          <w:szCs w:val="30"/>
        </w:rPr>
      </w:pPr>
      <w:r>
        <w:rPr>
          <w:rFonts w:ascii="仿宋_GB2312" w:eastAsia="仿宋_GB2312" w:hint="eastAsia"/>
          <w:sz w:val="30"/>
          <w:szCs w:val="30"/>
        </w:rPr>
        <w:t xml:space="preserve">[11] Morton L T. </w:t>
      </w:r>
      <w:r>
        <w:rPr>
          <w:rFonts w:ascii="仿宋_GB2312" w:eastAsia="仿宋_GB2312" w:hint="eastAsia"/>
          <w:i/>
          <w:sz w:val="30"/>
          <w:szCs w:val="30"/>
        </w:rPr>
        <w:t>Use of medical literature</w:t>
      </w:r>
      <w:r>
        <w:rPr>
          <w:rFonts w:ascii="仿宋_GB2312" w:eastAsia="仿宋_GB2312" w:hint="eastAsia"/>
          <w:sz w:val="30"/>
          <w:szCs w:val="30"/>
        </w:rPr>
        <w:t>[M]. 2nd ed. London: Butter-worths, 1977</w:t>
      </w:r>
    </w:p>
    <w:p w14:paraId="2817A681"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[3] 严士健. 测试与概率[M]. 第1版. 北京:北京师范大学出版社, 1994</w:t>
      </w:r>
    </w:p>
    <w:p w14:paraId="2E5B73A3" w14:textId="77777777" w:rsidR="00071269" w:rsidRDefault="00071269">
      <w:pPr>
        <w:snapToGrid w:val="0"/>
        <w:spacing w:line="490" w:lineRule="exact"/>
        <w:rPr>
          <w:rFonts w:ascii="仿宋_GB2312" w:eastAsia="仿宋_GB2312" w:hint="eastAsia"/>
          <w:b/>
          <w:bCs/>
          <w:sz w:val="30"/>
          <w:szCs w:val="30"/>
        </w:rPr>
      </w:pPr>
    </w:p>
    <w:p w14:paraId="057006B7" w14:textId="77777777" w:rsidR="00071269" w:rsidRDefault="00071269">
      <w:pPr>
        <w:snapToGrid w:val="0"/>
        <w:spacing w:line="490" w:lineRule="exact"/>
        <w:rPr>
          <w:rFonts w:ascii="仿宋_GB2312" w:eastAsia="仿宋_GB2312"/>
          <w:b/>
          <w:bCs/>
          <w:sz w:val="30"/>
          <w:szCs w:val="30"/>
        </w:rPr>
      </w:pPr>
      <w:r>
        <w:rPr>
          <w:rFonts w:ascii="仿宋_GB2312" w:eastAsia="仿宋_GB2312" w:hint="eastAsia"/>
          <w:b/>
          <w:bCs/>
          <w:sz w:val="30"/>
          <w:szCs w:val="30"/>
        </w:rPr>
        <w:t>3.5.2 论文类编排内容及顺序</w:t>
      </w:r>
    </w:p>
    <w:p w14:paraId="35BE4D6F"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序号.作者姓名.论文题名[J</w:t>
      </w:r>
      <w:r>
        <w:rPr>
          <w:rFonts w:ascii="仿宋_GB2312" w:eastAsia="仿宋_GB2312"/>
          <w:sz w:val="30"/>
          <w:szCs w:val="30"/>
        </w:rPr>
        <w:t>]</w:t>
      </w:r>
      <w:r>
        <w:rPr>
          <w:rFonts w:ascii="仿宋_GB2312" w:eastAsia="仿宋_GB2312" w:hint="eastAsia"/>
          <w:sz w:val="30"/>
          <w:szCs w:val="30"/>
        </w:rPr>
        <w:t>.杂志名.出版年份（期）：论文所在页码</w:t>
      </w:r>
    </w:p>
    <w:p w14:paraId="60AD6294"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例如：[13] 曹希仁. 离散事件动态系统[J]. 自动化学报. 1985（4）：438-446</w:t>
      </w:r>
    </w:p>
    <w:p w14:paraId="76ABBE00"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lastRenderedPageBreak/>
        <w:t>如有两位以上作者，作者姓名之间用“，”分隔。</w:t>
      </w:r>
    </w:p>
    <w:p w14:paraId="35A4F7F8" w14:textId="77777777" w:rsidR="00071269" w:rsidRDefault="00071269">
      <w:pPr>
        <w:snapToGrid w:val="0"/>
        <w:spacing w:line="490" w:lineRule="exact"/>
        <w:ind w:firstLineChars="195" w:firstLine="585"/>
        <w:rPr>
          <w:rFonts w:ascii="仿宋_GB2312" w:eastAsia="仿宋_GB2312" w:hint="eastAsia"/>
          <w:sz w:val="30"/>
          <w:szCs w:val="30"/>
        </w:rPr>
      </w:pPr>
      <w:r>
        <w:rPr>
          <w:rFonts w:ascii="仿宋_GB2312" w:eastAsia="仿宋_GB2312" w:hint="eastAsia"/>
          <w:sz w:val="30"/>
          <w:szCs w:val="30"/>
        </w:rPr>
        <w:t>其余类型的参考文献的编排顺序参照GB7714-87《文后参考文献著录规则》</w:t>
      </w:r>
      <w:r>
        <w:rPr>
          <w:rFonts w:ascii="仿宋_GB2312" w:eastAsia="仿宋_GB2312" w:hint="eastAsia"/>
          <w:sz w:val="30"/>
          <w:szCs w:val="30"/>
          <w:highlight w:val="yellow"/>
        </w:rPr>
        <w:t>（以下绿色部分内容为网络下载，仅供参考！！！）</w:t>
      </w:r>
      <w:r>
        <w:rPr>
          <w:rFonts w:ascii="仿宋_GB2312" w:eastAsia="仿宋_GB2312" w:hint="eastAsia"/>
          <w:sz w:val="30"/>
          <w:szCs w:val="30"/>
        </w:rPr>
        <w:t>。在论文的引用中注明参考文献的顺序号，例如：“文献[4]”或在引用位置的右上角标注[4]。</w:t>
      </w:r>
      <w:bookmarkStart w:id="11" w:name="_Toc194808146"/>
      <w:bookmarkStart w:id="12" w:name="_Toc194813437"/>
      <w:bookmarkStart w:id="13" w:name="_Toc194813571"/>
      <w:bookmarkStart w:id="14" w:name="_Toc194813661"/>
    </w:p>
    <w:p w14:paraId="14C9A336"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A.</w:t>
      </w:r>
      <w:r>
        <w:rPr>
          <w:rFonts w:eastAsia="仿宋_GB2312"/>
          <w:sz w:val="24"/>
          <w:highlight w:val="green"/>
        </w:rPr>
        <w:t>连续出版物</w:t>
      </w:r>
    </w:p>
    <w:p w14:paraId="1687185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主要责任者．文献题名［</w:t>
      </w:r>
      <w:r>
        <w:rPr>
          <w:rFonts w:eastAsia="仿宋_GB2312"/>
          <w:sz w:val="24"/>
          <w:highlight w:val="green"/>
        </w:rPr>
        <w:t>J</w:t>
      </w:r>
      <w:r>
        <w:rPr>
          <w:rFonts w:eastAsia="仿宋_GB2312"/>
          <w:sz w:val="24"/>
          <w:highlight w:val="green"/>
        </w:rPr>
        <w:t>］．刊名，出版年份，卷号</w:t>
      </w:r>
      <w:r>
        <w:rPr>
          <w:rFonts w:eastAsia="仿宋_GB2312"/>
          <w:sz w:val="24"/>
          <w:highlight w:val="green"/>
        </w:rPr>
        <w:t>(</w:t>
      </w:r>
      <w:r>
        <w:rPr>
          <w:rFonts w:eastAsia="仿宋_GB2312"/>
          <w:sz w:val="24"/>
          <w:highlight w:val="green"/>
        </w:rPr>
        <w:t>期号</w:t>
      </w:r>
      <w:r>
        <w:rPr>
          <w:rFonts w:eastAsia="仿宋_GB2312"/>
          <w:sz w:val="24"/>
          <w:highlight w:val="green"/>
        </w:rPr>
        <w:t>)</w:t>
      </w:r>
      <w:r>
        <w:rPr>
          <w:rFonts w:eastAsia="仿宋_GB2312"/>
          <w:sz w:val="24"/>
          <w:highlight w:val="green"/>
        </w:rPr>
        <w:t>：起止页码．</w:t>
      </w:r>
    </w:p>
    <w:p w14:paraId="57BDDDFB"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［１］</w:t>
      </w:r>
      <w:r>
        <w:rPr>
          <w:rFonts w:eastAsia="仿宋_GB2312"/>
          <w:sz w:val="24"/>
          <w:highlight w:val="green"/>
        </w:rPr>
        <w:t xml:space="preserve"> </w:t>
      </w:r>
      <w:r>
        <w:rPr>
          <w:rFonts w:eastAsia="仿宋_GB2312"/>
          <w:sz w:val="24"/>
          <w:highlight w:val="green"/>
        </w:rPr>
        <w:t>袁庆龙，候文义．</w:t>
      </w:r>
      <w:r>
        <w:rPr>
          <w:rFonts w:eastAsia="仿宋_GB2312"/>
          <w:sz w:val="24"/>
          <w:highlight w:val="green"/>
        </w:rPr>
        <w:t>Ni-P</w:t>
      </w:r>
      <w:r>
        <w:rPr>
          <w:rFonts w:eastAsia="仿宋_GB2312"/>
          <w:sz w:val="24"/>
          <w:highlight w:val="green"/>
        </w:rPr>
        <w:t>合金镀层组织形貌及显微硬度研究［Ｊ］．太原理工大学学报，</w:t>
      </w:r>
      <w:r>
        <w:rPr>
          <w:rFonts w:eastAsia="仿宋_GB2312"/>
          <w:sz w:val="24"/>
          <w:highlight w:val="green"/>
        </w:rPr>
        <w:t>2001</w:t>
      </w:r>
      <w:r>
        <w:rPr>
          <w:rFonts w:eastAsia="仿宋_GB2312"/>
          <w:sz w:val="24"/>
          <w:highlight w:val="green"/>
        </w:rPr>
        <w:t>，</w:t>
      </w:r>
      <w:r>
        <w:rPr>
          <w:rFonts w:eastAsia="仿宋_GB2312"/>
          <w:sz w:val="24"/>
          <w:highlight w:val="green"/>
        </w:rPr>
        <w:t>32(1)</w:t>
      </w:r>
      <w:r>
        <w:rPr>
          <w:rFonts w:eastAsia="仿宋_GB2312"/>
          <w:sz w:val="24"/>
          <w:highlight w:val="green"/>
        </w:rPr>
        <w:t>：</w:t>
      </w:r>
      <w:r>
        <w:rPr>
          <w:rFonts w:eastAsia="仿宋_GB2312"/>
          <w:sz w:val="24"/>
          <w:highlight w:val="green"/>
        </w:rPr>
        <w:t xml:space="preserve">51-53. </w:t>
      </w:r>
    </w:p>
    <w:p w14:paraId="29F9C33F"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B.</w:t>
      </w:r>
      <w:r>
        <w:rPr>
          <w:rFonts w:eastAsia="仿宋_GB2312"/>
          <w:sz w:val="24"/>
          <w:highlight w:val="green"/>
        </w:rPr>
        <w:t>专著</w:t>
      </w:r>
    </w:p>
    <w:p w14:paraId="6DC4124A"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主要责任者．文献题名［Ｍ］．出版地：出版者，出版年：页码．</w:t>
      </w:r>
    </w:p>
    <w:p w14:paraId="15FE88E3"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［３］</w:t>
      </w:r>
      <w:r>
        <w:rPr>
          <w:rFonts w:eastAsia="仿宋_GB2312"/>
          <w:sz w:val="24"/>
          <w:highlight w:val="green"/>
        </w:rPr>
        <w:t xml:space="preserve"> </w:t>
      </w:r>
      <w:r>
        <w:rPr>
          <w:rFonts w:eastAsia="仿宋_GB2312"/>
          <w:sz w:val="24"/>
          <w:highlight w:val="green"/>
        </w:rPr>
        <w:t>刘国钧，郑如斯．中国书的故事［Ｍ］．北京：中国青年出版社，</w:t>
      </w:r>
      <w:r>
        <w:rPr>
          <w:rFonts w:eastAsia="仿宋_GB2312"/>
          <w:sz w:val="24"/>
          <w:highlight w:val="green"/>
        </w:rPr>
        <w:t>1979</w:t>
      </w:r>
      <w:r>
        <w:rPr>
          <w:rFonts w:eastAsia="仿宋_GB2312"/>
          <w:sz w:val="24"/>
          <w:highlight w:val="green"/>
        </w:rPr>
        <w:t>：</w:t>
      </w:r>
      <w:r>
        <w:rPr>
          <w:rFonts w:eastAsia="仿宋_GB2312"/>
          <w:sz w:val="24"/>
          <w:highlight w:val="green"/>
        </w:rPr>
        <w:t>115</w:t>
      </w:r>
      <w:r>
        <w:rPr>
          <w:rFonts w:eastAsia="仿宋_GB2312"/>
          <w:sz w:val="24"/>
          <w:highlight w:val="green"/>
        </w:rPr>
        <w:t>．</w:t>
      </w:r>
      <w:r>
        <w:rPr>
          <w:rFonts w:eastAsia="仿宋_GB2312"/>
          <w:sz w:val="24"/>
          <w:highlight w:val="green"/>
        </w:rPr>
        <w:t xml:space="preserve"> </w:t>
      </w:r>
    </w:p>
    <w:p w14:paraId="60D6246F"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C.</w:t>
      </w:r>
      <w:r>
        <w:rPr>
          <w:rFonts w:eastAsia="仿宋_GB2312"/>
          <w:sz w:val="24"/>
          <w:highlight w:val="green"/>
        </w:rPr>
        <w:t>会议论文集</w:t>
      </w:r>
    </w:p>
    <w:p w14:paraId="1240AA77"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析出责任者．析出题名</w:t>
      </w:r>
      <w:r>
        <w:rPr>
          <w:rFonts w:eastAsia="仿宋_GB2312"/>
          <w:sz w:val="24"/>
          <w:highlight w:val="green"/>
        </w:rPr>
        <w:t>[A]</w:t>
      </w:r>
      <w:r>
        <w:rPr>
          <w:rFonts w:eastAsia="仿宋_GB2312"/>
          <w:sz w:val="24"/>
          <w:highlight w:val="green"/>
        </w:rPr>
        <w:t>．见</w:t>
      </w:r>
      <w:r>
        <w:rPr>
          <w:rFonts w:eastAsia="仿宋_GB2312"/>
          <w:sz w:val="24"/>
          <w:highlight w:val="green"/>
        </w:rPr>
        <w:t>(</w:t>
      </w:r>
      <w:r>
        <w:rPr>
          <w:rFonts w:eastAsia="仿宋_GB2312"/>
          <w:sz w:val="24"/>
          <w:highlight w:val="green"/>
        </w:rPr>
        <w:t>英文用</w:t>
      </w:r>
      <w:r>
        <w:rPr>
          <w:rFonts w:eastAsia="仿宋_GB2312"/>
          <w:sz w:val="24"/>
          <w:highlight w:val="green"/>
        </w:rPr>
        <w:t>In)</w:t>
      </w:r>
      <w:r>
        <w:rPr>
          <w:rFonts w:eastAsia="仿宋_GB2312"/>
          <w:sz w:val="24"/>
          <w:highlight w:val="green"/>
        </w:rPr>
        <w:t>：主编．论文集名</w:t>
      </w:r>
      <w:r>
        <w:rPr>
          <w:rFonts w:eastAsia="仿宋_GB2312"/>
          <w:sz w:val="24"/>
          <w:highlight w:val="green"/>
        </w:rPr>
        <w:t>[C]</w:t>
      </w:r>
      <w:r>
        <w:rPr>
          <w:rFonts w:eastAsia="仿宋_GB2312"/>
          <w:sz w:val="24"/>
          <w:highlight w:val="green"/>
        </w:rPr>
        <w:t>．</w:t>
      </w:r>
      <w:r>
        <w:rPr>
          <w:rFonts w:eastAsia="仿宋_GB2312"/>
          <w:sz w:val="24"/>
          <w:highlight w:val="green"/>
        </w:rPr>
        <w:t>(</w:t>
      </w:r>
      <w:r>
        <w:rPr>
          <w:rFonts w:eastAsia="仿宋_GB2312"/>
          <w:sz w:val="24"/>
          <w:highlight w:val="green"/>
        </w:rPr>
        <w:t>供选择项：会议名，会址，开会年</w:t>
      </w:r>
      <w:r>
        <w:rPr>
          <w:rFonts w:eastAsia="仿宋_GB2312"/>
          <w:sz w:val="24"/>
          <w:highlight w:val="green"/>
        </w:rPr>
        <w:t>)</w:t>
      </w:r>
      <w:r>
        <w:rPr>
          <w:rFonts w:eastAsia="仿宋_GB2312"/>
          <w:sz w:val="24"/>
          <w:highlight w:val="green"/>
        </w:rPr>
        <w:t>出版地：出版者，出版年：起止页码．</w:t>
      </w:r>
    </w:p>
    <w:p w14:paraId="55D85F8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［６］孙品一．高校学报编辑工作现代化特征［</w:t>
      </w:r>
      <w:r>
        <w:rPr>
          <w:rFonts w:eastAsia="仿宋_GB2312"/>
          <w:sz w:val="24"/>
          <w:highlight w:val="green"/>
        </w:rPr>
        <w:t>A</w:t>
      </w:r>
      <w:r>
        <w:rPr>
          <w:rFonts w:eastAsia="仿宋_GB2312"/>
          <w:sz w:val="24"/>
          <w:highlight w:val="green"/>
        </w:rPr>
        <w:t>］．见：中国高等学校自然科学学报研究会．科技编辑学论文集</w:t>
      </w:r>
      <w:r>
        <w:rPr>
          <w:rFonts w:eastAsia="仿宋_GB2312"/>
          <w:sz w:val="24"/>
          <w:highlight w:val="green"/>
        </w:rPr>
        <w:t>(2)[C]</w:t>
      </w:r>
      <w:r>
        <w:rPr>
          <w:rFonts w:eastAsia="仿宋_GB2312"/>
          <w:sz w:val="24"/>
          <w:highlight w:val="green"/>
        </w:rPr>
        <w:t>．北京：北京师范大学出版社，</w:t>
      </w:r>
      <w:r>
        <w:rPr>
          <w:rFonts w:eastAsia="仿宋_GB2312"/>
          <w:sz w:val="24"/>
          <w:highlight w:val="green"/>
        </w:rPr>
        <w:t>1998</w:t>
      </w:r>
      <w:r>
        <w:rPr>
          <w:rFonts w:eastAsia="仿宋_GB2312"/>
          <w:sz w:val="24"/>
          <w:highlight w:val="green"/>
        </w:rPr>
        <w:t>：</w:t>
      </w:r>
      <w:r>
        <w:rPr>
          <w:rFonts w:eastAsia="仿宋_GB2312"/>
          <w:sz w:val="24"/>
          <w:highlight w:val="green"/>
        </w:rPr>
        <w:t>10-22</w:t>
      </w:r>
      <w:r>
        <w:rPr>
          <w:rFonts w:eastAsia="仿宋_GB2312"/>
          <w:sz w:val="24"/>
          <w:highlight w:val="green"/>
        </w:rPr>
        <w:t>．</w:t>
      </w:r>
      <w:r>
        <w:rPr>
          <w:rFonts w:eastAsia="仿宋_GB2312"/>
          <w:sz w:val="24"/>
          <w:highlight w:val="green"/>
        </w:rPr>
        <w:t xml:space="preserve"> </w:t>
      </w:r>
    </w:p>
    <w:p w14:paraId="68D5EF7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D.</w:t>
      </w:r>
      <w:r>
        <w:rPr>
          <w:rFonts w:eastAsia="仿宋_GB2312"/>
          <w:sz w:val="24"/>
          <w:highlight w:val="green"/>
        </w:rPr>
        <w:t>专著中析出的文献</w:t>
      </w:r>
    </w:p>
    <w:p w14:paraId="7250D397"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析出责任者．析出题名</w:t>
      </w:r>
      <w:r>
        <w:rPr>
          <w:rFonts w:eastAsia="仿宋_GB2312"/>
          <w:sz w:val="24"/>
          <w:highlight w:val="green"/>
        </w:rPr>
        <w:t>[A]</w:t>
      </w:r>
      <w:r>
        <w:rPr>
          <w:rFonts w:eastAsia="仿宋_GB2312"/>
          <w:sz w:val="24"/>
          <w:highlight w:val="green"/>
        </w:rPr>
        <w:t>．见</w:t>
      </w:r>
      <w:r>
        <w:rPr>
          <w:rFonts w:eastAsia="仿宋_GB2312"/>
          <w:sz w:val="24"/>
          <w:highlight w:val="green"/>
        </w:rPr>
        <w:t>(</w:t>
      </w:r>
      <w:r>
        <w:rPr>
          <w:rFonts w:eastAsia="仿宋_GB2312"/>
          <w:sz w:val="24"/>
          <w:highlight w:val="green"/>
        </w:rPr>
        <w:t>英文用</w:t>
      </w:r>
      <w:r>
        <w:rPr>
          <w:rFonts w:eastAsia="仿宋_GB2312"/>
          <w:sz w:val="24"/>
          <w:highlight w:val="green"/>
        </w:rPr>
        <w:t>In)</w:t>
      </w:r>
      <w:r>
        <w:rPr>
          <w:rFonts w:eastAsia="仿宋_GB2312"/>
          <w:sz w:val="24"/>
          <w:highlight w:val="green"/>
        </w:rPr>
        <w:t>：专著责任者．书名</w:t>
      </w:r>
      <w:r>
        <w:rPr>
          <w:rFonts w:eastAsia="仿宋_GB2312"/>
          <w:sz w:val="24"/>
          <w:highlight w:val="green"/>
        </w:rPr>
        <w:t>[M]</w:t>
      </w:r>
      <w:r>
        <w:rPr>
          <w:rFonts w:eastAsia="仿宋_GB2312"/>
          <w:sz w:val="24"/>
          <w:highlight w:val="green"/>
        </w:rPr>
        <w:t>．出版地：出版者，出版年：起止页码．</w:t>
      </w:r>
    </w:p>
    <w:p w14:paraId="21D23182"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w:t>
      </w:r>
      <w:r>
        <w:rPr>
          <w:rFonts w:eastAsia="仿宋_GB2312"/>
          <w:sz w:val="24"/>
          <w:highlight w:val="green"/>
        </w:rPr>
        <w:t>12</w:t>
      </w:r>
      <w:r>
        <w:rPr>
          <w:rFonts w:eastAsia="仿宋_GB2312"/>
          <w:sz w:val="24"/>
          <w:highlight w:val="green"/>
        </w:rPr>
        <w:t>］罗云．安全科学理论体系的发展及趋势探讨</w:t>
      </w:r>
      <w:r>
        <w:rPr>
          <w:rFonts w:eastAsia="仿宋_GB2312"/>
          <w:sz w:val="24"/>
          <w:highlight w:val="green"/>
        </w:rPr>
        <w:t>[A]</w:t>
      </w:r>
      <w:r>
        <w:rPr>
          <w:rFonts w:eastAsia="仿宋_GB2312"/>
          <w:sz w:val="24"/>
          <w:highlight w:val="green"/>
        </w:rPr>
        <w:t>．见：白春华，何学秋，吴宗之．</w:t>
      </w:r>
      <w:r>
        <w:rPr>
          <w:rFonts w:eastAsia="仿宋_GB2312"/>
          <w:sz w:val="24"/>
          <w:highlight w:val="green"/>
        </w:rPr>
        <w:t>21</w:t>
      </w:r>
      <w:r>
        <w:rPr>
          <w:rFonts w:eastAsia="仿宋_GB2312"/>
          <w:sz w:val="24"/>
          <w:highlight w:val="green"/>
        </w:rPr>
        <w:t>世纪安全科学与技术的发展趋势</w:t>
      </w:r>
      <w:r>
        <w:rPr>
          <w:rFonts w:eastAsia="仿宋_GB2312"/>
          <w:sz w:val="24"/>
          <w:highlight w:val="green"/>
        </w:rPr>
        <w:t>[M]</w:t>
      </w:r>
      <w:r>
        <w:rPr>
          <w:rFonts w:eastAsia="仿宋_GB2312"/>
          <w:sz w:val="24"/>
          <w:highlight w:val="green"/>
        </w:rPr>
        <w:t>．北京：科学出版社，</w:t>
      </w:r>
      <w:r>
        <w:rPr>
          <w:rFonts w:eastAsia="仿宋_GB2312"/>
          <w:sz w:val="24"/>
          <w:highlight w:val="green"/>
        </w:rPr>
        <w:t>2000</w:t>
      </w:r>
      <w:r>
        <w:rPr>
          <w:rFonts w:eastAsia="仿宋_GB2312"/>
          <w:sz w:val="24"/>
          <w:highlight w:val="green"/>
        </w:rPr>
        <w:t>：</w:t>
      </w:r>
      <w:r>
        <w:rPr>
          <w:rFonts w:eastAsia="仿宋_GB2312"/>
          <w:sz w:val="24"/>
          <w:highlight w:val="green"/>
        </w:rPr>
        <w:t>1-5</w:t>
      </w:r>
      <w:r>
        <w:rPr>
          <w:rFonts w:eastAsia="仿宋_GB2312"/>
          <w:sz w:val="24"/>
          <w:highlight w:val="green"/>
        </w:rPr>
        <w:t>．</w:t>
      </w:r>
      <w:r>
        <w:rPr>
          <w:rFonts w:eastAsia="仿宋_GB2312"/>
          <w:sz w:val="24"/>
          <w:highlight w:val="green"/>
        </w:rPr>
        <w:t xml:space="preserve"> </w:t>
      </w:r>
    </w:p>
    <w:p w14:paraId="17C20033"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E.</w:t>
      </w:r>
      <w:r>
        <w:rPr>
          <w:rFonts w:eastAsia="仿宋_GB2312"/>
          <w:sz w:val="24"/>
          <w:highlight w:val="green"/>
        </w:rPr>
        <w:t>学位论文</w:t>
      </w:r>
    </w:p>
    <w:p w14:paraId="088E724E"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主要责任者．文献题名［Ｄ］．保存地：保存单位，年份：</w:t>
      </w:r>
    </w:p>
    <w:p w14:paraId="5BC3E2A4"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［７］张和生．地质力学系统理论［Ｄ］．太原：太原理工大学，</w:t>
      </w:r>
      <w:r>
        <w:rPr>
          <w:rFonts w:eastAsia="仿宋_GB2312"/>
          <w:sz w:val="24"/>
          <w:highlight w:val="green"/>
        </w:rPr>
        <w:t>1998</w:t>
      </w:r>
      <w:r>
        <w:rPr>
          <w:rFonts w:eastAsia="仿宋_GB2312"/>
          <w:sz w:val="24"/>
          <w:highlight w:val="green"/>
        </w:rPr>
        <w:t>：</w:t>
      </w:r>
    </w:p>
    <w:p w14:paraId="04DA924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F.</w:t>
      </w:r>
      <w:r>
        <w:rPr>
          <w:rFonts w:eastAsia="仿宋_GB2312"/>
          <w:sz w:val="24"/>
          <w:highlight w:val="green"/>
        </w:rPr>
        <w:t>报告</w:t>
      </w:r>
    </w:p>
    <w:p w14:paraId="502AB2CA"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lastRenderedPageBreak/>
        <w:t>［序号］</w:t>
      </w:r>
      <w:r>
        <w:rPr>
          <w:rFonts w:eastAsia="仿宋_GB2312"/>
          <w:sz w:val="24"/>
          <w:highlight w:val="green"/>
        </w:rPr>
        <w:t xml:space="preserve"> </w:t>
      </w:r>
      <w:r>
        <w:rPr>
          <w:rFonts w:eastAsia="仿宋_GB2312"/>
          <w:sz w:val="24"/>
          <w:highlight w:val="green"/>
        </w:rPr>
        <w:t>主要责任者．文献题名［Ｒ］．报告地：报告会主办单位，年份：</w:t>
      </w:r>
      <w:r>
        <w:rPr>
          <w:rFonts w:eastAsia="仿宋_GB2312"/>
          <w:sz w:val="24"/>
          <w:highlight w:val="green"/>
        </w:rPr>
        <w:t xml:space="preserve"> </w:t>
      </w:r>
    </w:p>
    <w:p w14:paraId="1119D90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［９］冯西桥．核反应堆压力容器的</w:t>
      </w:r>
      <w:r>
        <w:rPr>
          <w:rFonts w:eastAsia="仿宋_GB2312"/>
          <w:sz w:val="24"/>
          <w:highlight w:val="green"/>
        </w:rPr>
        <w:t>LBB</w:t>
      </w:r>
      <w:r>
        <w:rPr>
          <w:rFonts w:eastAsia="仿宋_GB2312"/>
          <w:sz w:val="24"/>
          <w:highlight w:val="green"/>
        </w:rPr>
        <w:t>分析［Ｒ］．北京：清华大学核能技术设计研究院，</w:t>
      </w:r>
      <w:r>
        <w:rPr>
          <w:rFonts w:eastAsia="仿宋_GB2312"/>
          <w:sz w:val="24"/>
          <w:highlight w:val="green"/>
        </w:rPr>
        <w:t>1997</w:t>
      </w:r>
      <w:r>
        <w:rPr>
          <w:rFonts w:eastAsia="仿宋_GB2312"/>
          <w:sz w:val="24"/>
          <w:highlight w:val="green"/>
        </w:rPr>
        <w:t>：</w:t>
      </w:r>
    </w:p>
    <w:p w14:paraId="27A7E618"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G.</w:t>
      </w:r>
      <w:r>
        <w:rPr>
          <w:rFonts w:eastAsia="仿宋_GB2312"/>
          <w:sz w:val="24"/>
          <w:highlight w:val="green"/>
        </w:rPr>
        <w:t>专利文献</w:t>
      </w:r>
    </w:p>
    <w:p w14:paraId="6F32E68E"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专利所有者．专利题名［</w:t>
      </w:r>
      <w:r>
        <w:rPr>
          <w:rFonts w:eastAsia="仿宋_GB2312"/>
          <w:sz w:val="24"/>
          <w:highlight w:val="green"/>
        </w:rPr>
        <w:t>P</w:t>
      </w:r>
      <w:r>
        <w:rPr>
          <w:rFonts w:eastAsia="仿宋_GB2312"/>
          <w:sz w:val="24"/>
          <w:highlight w:val="green"/>
        </w:rPr>
        <w:t>］．专利国别：专利号，发布日期：</w:t>
      </w:r>
    </w:p>
    <w:p w14:paraId="0EC3CC80"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［１１］姜锡洲．一种温热外敷药制备方案［Ｐ］．中国专利：</w:t>
      </w:r>
      <w:r>
        <w:rPr>
          <w:rFonts w:eastAsia="仿宋_GB2312"/>
          <w:sz w:val="24"/>
          <w:highlight w:val="green"/>
        </w:rPr>
        <w:t>881056078</w:t>
      </w:r>
      <w:r>
        <w:rPr>
          <w:rFonts w:eastAsia="仿宋_GB2312"/>
          <w:sz w:val="24"/>
          <w:highlight w:val="green"/>
        </w:rPr>
        <w:t>，</w:t>
      </w:r>
      <w:r>
        <w:rPr>
          <w:rFonts w:eastAsia="仿宋_GB2312"/>
          <w:sz w:val="24"/>
          <w:highlight w:val="green"/>
        </w:rPr>
        <w:t>1983-08-12</w:t>
      </w:r>
      <w:r>
        <w:rPr>
          <w:rFonts w:eastAsia="仿宋_GB2312"/>
          <w:sz w:val="24"/>
          <w:highlight w:val="green"/>
        </w:rPr>
        <w:t>：</w:t>
      </w:r>
    </w:p>
    <w:p w14:paraId="0889082B"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H.</w:t>
      </w:r>
      <w:r>
        <w:rPr>
          <w:rFonts w:eastAsia="仿宋_GB2312"/>
          <w:sz w:val="24"/>
          <w:highlight w:val="green"/>
        </w:rPr>
        <w:t>国际、国家标准</w:t>
      </w:r>
    </w:p>
    <w:p w14:paraId="0C0B1FE8"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标准代号．标准名称［</w:t>
      </w:r>
      <w:r>
        <w:rPr>
          <w:rFonts w:eastAsia="仿宋_GB2312"/>
          <w:sz w:val="24"/>
          <w:highlight w:val="green"/>
        </w:rPr>
        <w:t>S</w:t>
      </w:r>
      <w:r>
        <w:rPr>
          <w:rFonts w:eastAsia="仿宋_GB2312"/>
          <w:sz w:val="24"/>
          <w:highlight w:val="green"/>
        </w:rPr>
        <w:t>］．出版地：出版者，出版年：</w:t>
      </w:r>
    </w:p>
    <w:p w14:paraId="21D3C94C"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w:t>
      </w:r>
      <w:r>
        <w:rPr>
          <w:rFonts w:eastAsia="仿宋_GB2312"/>
          <w:sz w:val="24"/>
          <w:highlight w:val="green"/>
        </w:rPr>
        <w:t>1</w:t>
      </w:r>
      <w:r>
        <w:rPr>
          <w:rFonts w:eastAsia="仿宋_GB2312"/>
          <w:sz w:val="24"/>
          <w:highlight w:val="green"/>
        </w:rPr>
        <w:t>］</w:t>
      </w:r>
      <w:r>
        <w:rPr>
          <w:rFonts w:eastAsia="仿宋_GB2312"/>
          <w:sz w:val="24"/>
          <w:highlight w:val="green"/>
        </w:rPr>
        <w:t>GB/T 16159—1996</w:t>
      </w:r>
      <w:r>
        <w:rPr>
          <w:rFonts w:eastAsia="仿宋_GB2312"/>
          <w:sz w:val="24"/>
          <w:highlight w:val="green"/>
        </w:rPr>
        <w:t>．汉语拼音正词法基本规则［</w:t>
      </w:r>
      <w:r>
        <w:rPr>
          <w:rFonts w:eastAsia="仿宋_GB2312"/>
          <w:sz w:val="24"/>
          <w:highlight w:val="green"/>
        </w:rPr>
        <w:t>S</w:t>
      </w:r>
      <w:r>
        <w:rPr>
          <w:rFonts w:eastAsia="仿宋_GB2312"/>
          <w:sz w:val="24"/>
          <w:highlight w:val="green"/>
        </w:rPr>
        <w:t>］．北京：中国标准出版社，</w:t>
      </w:r>
      <w:r>
        <w:rPr>
          <w:rFonts w:eastAsia="仿宋_GB2312"/>
          <w:sz w:val="24"/>
          <w:highlight w:val="green"/>
        </w:rPr>
        <w:t>1996</w:t>
      </w:r>
      <w:r>
        <w:rPr>
          <w:rFonts w:eastAsia="仿宋_GB2312"/>
          <w:sz w:val="24"/>
          <w:highlight w:val="green"/>
        </w:rPr>
        <w:t>：</w:t>
      </w:r>
    </w:p>
    <w:p w14:paraId="54DE1D0F"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I.</w:t>
      </w:r>
      <w:r>
        <w:rPr>
          <w:rFonts w:eastAsia="仿宋_GB2312"/>
          <w:sz w:val="24"/>
          <w:highlight w:val="green"/>
        </w:rPr>
        <w:t>报纸文章</w:t>
      </w:r>
    </w:p>
    <w:p w14:paraId="680DA7FB"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主要责任者．文献题名［Ｎ］．报纸名，出版年，月</w:t>
      </w:r>
      <w:r>
        <w:rPr>
          <w:rFonts w:eastAsia="仿宋_GB2312"/>
          <w:sz w:val="24"/>
          <w:highlight w:val="green"/>
        </w:rPr>
        <w:t>(</w:t>
      </w:r>
      <w:r>
        <w:rPr>
          <w:rFonts w:eastAsia="仿宋_GB2312"/>
          <w:sz w:val="24"/>
          <w:highlight w:val="green"/>
        </w:rPr>
        <w:t>日</w:t>
      </w:r>
      <w:r>
        <w:rPr>
          <w:rFonts w:eastAsia="仿宋_GB2312"/>
          <w:sz w:val="24"/>
          <w:highlight w:val="green"/>
        </w:rPr>
        <w:t>)</w:t>
      </w:r>
      <w:r>
        <w:rPr>
          <w:rFonts w:eastAsia="仿宋_GB2312"/>
          <w:sz w:val="24"/>
          <w:highlight w:val="green"/>
        </w:rPr>
        <w:t>：版次．</w:t>
      </w:r>
    </w:p>
    <w:p w14:paraId="6EF238B9"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［１</w:t>
      </w:r>
      <w:r>
        <w:rPr>
          <w:rFonts w:eastAsia="仿宋_GB2312"/>
          <w:sz w:val="24"/>
          <w:highlight w:val="green"/>
        </w:rPr>
        <w:t>3</w:t>
      </w:r>
      <w:r>
        <w:rPr>
          <w:rFonts w:eastAsia="仿宋_GB2312"/>
          <w:sz w:val="24"/>
          <w:highlight w:val="green"/>
        </w:rPr>
        <w:t>］谢希德．创造学习的思路</w:t>
      </w:r>
      <w:r>
        <w:rPr>
          <w:rFonts w:eastAsia="仿宋_GB2312"/>
          <w:sz w:val="24"/>
          <w:highlight w:val="green"/>
        </w:rPr>
        <w:t>[</w:t>
      </w:r>
      <w:r>
        <w:rPr>
          <w:rFonts w:eastAsia="仿宋_GB2312"/>
          <w:sz w:val="24"/>
          <w:highlight w:val="green"/>
        </w:rPr>
        <w:t>Ｎ</w:t>
      </w:r>
      <w:r>
        <w:rPr>
          <w:rFonts w:eastAsia="仿宋_GB2312"/>
          <w:sz w:val="24"/>
          <w:highlight w:val="green"/>
        </w:rPr>
        <w:t>]</w:t>
      </w:r>
      <w:r>
        <w:rPr>
          <w:rFonts w:eastAsia="仿宋_GB2312"/>
          <w:sz w:val="24"/>
          <w:highlight w:val="green"/>
        </w:rPr>
        <w:t>．人民日报，</w:t>
      </w:r>
      <w:r>
        <w:rPr>
          <w:rFonts w:eastAsia="仿宋_GB2312"/>
          <w:sz w:val="24"/>
          <w:highlight w:val="green"/>
        </w:rPr>
        <w:t>1998</w:t>
      </w:r>
      <w:r>
        <w:rPr>
          <w:rFonts w:eastAsia="仿宋_GB2312"/>
          <w:sz w:val="24"/>
          <w:highlight w:val="green"/>
        </w:rPr>
        <w:t>，</w:t>
      </w:r>
      <w:r>
        <w:rPr>
          <w:rFonts w:eastAsia="仿宋_GB2312"/>
          <w:sz w:val="24"/>
          <w:highlight w:val="green"/>
        </w:rPr>
        <w:t>12(25)</w:t>
      </w:r>
      <w:r>
        <w:rPr>
          <w:rFonts w:eastAsia="仿宋_GB2312"/>
          <w:sz w:val="24"/>
          <w:highlight w:val="green"/>
        </w:rPr>
        <w:t>：</w:t>
      </w:r>
      <w:r>
        <w:rPr>
          <w:rFonts w:eastAsia="仿宋_GB2312"/>
          <w:sz w:val="24"/>
          <w:highlight w:val="green"/>
        </w:rPr>
        <w:t xml:space="preserve">10 </w:t>
      </w:r>
    </w:p>
    <w:p w14:paraId="5D770AAA"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J.</w:t>
      </w:r>
      <w:r>
        <w:rPr>
          <w:rFonts w:eastAsia="仿宋_GB2312"/>
          <w:sz w:val="24"/>
          <w:highlight w:val="green"/>
        </w:rPr>
        <w:t>电子文献</w:t>
      </w:r>
    </w:p>
    <w:p w14:paraId="3AE10688"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［序号］</w:t>
      </w:r>
      <w:r>
        <w:rPr>
          <w:rFonts w:eastAsia="仿宋_GB2312"/>
          <w:sz w:val="24"/>
          <w:highlight w:val="green"/>
        </w:rPr>
        <w:t xml:space="preserve"> </w:t>
      </w:r>
      <w:r>
        <w:rPr>
          <w:rFonts w:eastAsia="仿宋_GB2312"/>
          <w:sz w:val="24"/>
          <w:highlight w:val="green"/>
        </w:rPr>
        <w:t>主要责任者．电子文献题名［文献类型</w:t>
      </w:r>
      <w:r>
        <w:rPr>
          <w:rFonts w:eastAsia="仿宋_GB2312"/>
          <w:sz w:val="24"/>
          <w:highlight w:val="green"/>
        </w:rPr>
        <w:t>/</w:t>
      </w:r>
      <w:r>
        <w:rPr>
          <w:rFonts w:eastAsia="仿宋_GB2312"/>
          <w:sz w:val="24"/>
          <w:highlight w:val="green"/>
        </w:rPr>
        <w:t>载体类型］．：电子文献的出版或可获得地址</w:t>
      </w:r>
      <w:r>
        <w:rPr>
          <w:rFonts w:eastAsia="仿宋_GB2312"/>
          <w:sz w:val="24"/>
          <w:highlight w:val="green"/>
        </w:rPr>
        <w:t>(</w:t>
      </w:r>
      <w:r>
        <w:rPr>
          <w:rFonts w:eastAsia="仿宋_GB2312"/>
          <w:sz w:val="24"/>
          <w:highlight w:val="green"/>
        </w:rPr>
        <w:t>电子文献地址用文字表述</w:t>
      </w:r>
      <w:r>
        <w:rPr>
          <w:rFonts w:eastAsia="仿宋_GB2312"/>
          <w:sz w:val="24"/>
          <w:highlight w:val="green"/>
        </w:rPr>
        <w:t>)</w:t>
      </w:r>
      <w:r>
        <w:rPr>
          <w:rFonts w:eastAsia="仿宋_GB2312"/>
          <w:sz w:val="24"/>
          <w:highlight w:val="green"/>
        </w:rPr>
        <w:t>，发表或更新日期</w:t>
      </w:r>
      <w:r>
        <w:rPr>
          <w:rFonts w:eastAsia="仿宋_GB2312"/>
          <w:sz w:val="24"/>
          <w:highlight w:val="green"/>
        </w:rPr>
        <w:t>/</w:t>
      </w:r>
      <w:r>
        <w:rPr>
          <w:rFonts w:eastAsia="仿宋_GB2312"/>
          <w:sz w:val="24"/>
          <w:highlight w:val="green"/>
        </w:rPr>
        <w:t>引用日期</w:t>
      </w:r>
      <w:r>
        <w:rPr>
          <w:rFonts w:eastAsia="仿宋_GB2312"/>
          <w:sz w:val="24"/>
          <w:highlight w:val="green"/>
        </w:rPr>
        <w:t>(</w:t>
      </w:r>
      <w:r>
        <w:rPr>
          <w:rFonts w:eastAsia="仿宋_GB2312"/>
          <w:sz w:val="24"/>
          <w:highlight w:val="green"/>
        </w:rPr>
        <w:t>任选</w:t>
      </w:r>
      <w:r>
        <w:rPr>
          <w:rFonts w:eastAsia="仿宋_GB2312"/>
          <w:sz w:val="24"/>
          <w:highlight w:val="green"/>
        </w:rPr>
        <w:t xml:space="preserve">) </w:t>
      </w:r>
      <w:r>
        <w:rPr>
          <w:rFonts w:eastAsia="仿宋_GB2312"/>
          <w:sz w:val="24"/>
          <w:highlight w:val="green"/>
        </w:rPr>
        <w:t>：</w:t>
      </w:r>
    </w:p>
    <w:p w14:paraId="65C46306"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w:t>
      </w:r>
      <w:r>
        <w:rPr>
          <w:rFonts w:eastAsia="仿宋_GB2312"/>
          <w:sz w:val="24"/>
          <w:highlight w:val="green"/>
        </w:rPr>
        <w:t>21</w:t>
      </w:r>
      <w:r>
        <w:rPr>
          <w:rFonts w:eastAsia="仿宋_GB2312"/>
          <w:sz w:val="24"/>
          <w:highlight w:val="green"/>
        </w:rPr>
        <w:t>］姚伯元．毕业设计</w:t>
      </w:r>
      <w:r>
        <w:rPr>
          <w:rFonts w:eastAsia="仿宋_GB2312"/>
          <w:sz w:val="24"/>
          <w:highlight w:val="green"/>
        </w:rPr>
        <w:t>(</w:t>
      </w:r>
      <w:r>
        <w:rPr>
          <w:rFonts w:eastAsia="仿宋_GB2312"/>
          <w:sz w:val="24"/>
          <w:highlight w:val="green"/>
        </w:rPr>
        <w:t>论文</w:t>
      </w:r>
      <w:r>
        <w:rPr>
          <w:rFonts w:eastAsia="仿宋_GB2312"/>
          <w:sz w:val="24"/>
          <w:highlight w:val="green"/>
        </w:rPr>
        <w:t>)</w:t>
      </w:r>
      <w:r>
        <w:rPr>
          <w:rFonts w:eastAsia="仿宋_GB2312"/>
          <w:sz w:val="24"/>
          <w:highlight w:val="green"/>
        </w:rPr>
        <w:t>规范化管理与培养学生综合素质［</w:t>
      </w:r>
      <w:r>
        <w:rPr>
          <w:rFonts w:eastAsia="仿宋_GB2312"/>
          <w:sz w:val="24"/>
          <w:highlight w:val="green"/>
        </w:rPr>
        <w:t>EB/OL</w:t>
      </w:r>
      <w:r>
        <w:rPr>
          <w:rFonts w:eastAsia="仿宋_GB2312"/>
          <w:sz w:val="24"/>
          <w:highlight w:val="green"/>
        </w:rPr>
        <w:t>］．：中国高等教育网教学研究，</w:t>
      </w:r>
      <w:r>
        <w:rPr>
          <w:rFonts w:eastAsia="仿宋_GB2312"/>
          <w:sz w:val="24"/>
          <w:highlight w:val="green"/>
        </w:rPr>
        <w:t>2005-2-2</w:t>
      </w:r>
      <w:r>
        <w:rPr>
          <w:rFonts w:eastAsia="仿宋_GB2312"/>
          <w:sz w:val="24"/>
          <w:highlight w:val="green"/>
        </w:rPr>
        <w:t>：</w:t>
      </w:r>
    </w:p>
    <w:p w14:paraId="3A17D24B" w14:textId="77777777" w:rsidR="00071269" w:rsidRDefault="00071269">
      <w:pPr>
        <w:snapToGrid w:val="0"/>
        <w:spacing w:line="490" w:lineRule="exact"/>
        <w:ind w:firstLineChars="195" w:firstLine="468"/>
        <w:rPr>
          <w:rFonts w:eastAsia="仿宋_GB2312"/>
          <w:sz w:val="24"/>
          <w:highlight w:val="green"/>
        </w:rPr>
      </w:pPr>
      <w:r>
        <w:rPr>
          <w:rFonts w:eastAsia="仿宋_GB2312"/>
          <w:sz w:val="24"/>
          <w:highlight w:val="green"/>
        </w:rPr>
        <w:t>附：参考文献著录中的文献类别代码</w:t>
      </w:r>
    </w:p>
    <w:p w14:paraId="3EEB5D6A" w14:textId="77777777" w:rsidR="00071269" w:rsidRDefault="00071269">
      <w:pPr>
        <w:snapToGrid w:val="0"/>
        <w:spacing w:line="490" w:lineRule="exact"/>
        <w:ind w:firstLineChars="195" w:firstLine="468"/>
        <w:rPr>
          <w:rFonts w:eastAsia="仿宋_GB2312"/>
          <w:sz w:val="24"/>
        </w:rPr>
      </w:pPr>
      <w:r>
        <w:rPr>
          <w:rFonts w:eastAsia="仿宋_GB2312"/>
          <w:sz w:val="24"/>
          <w:highlight w:val="green"/>
        </w:rPr>
        <w:t>普通图书：</w:t>
      </w:r>
      <w:r>
        <w:rPr>
          <w:rFonts w:eastAsia="仿宋_GB2312"/>
          <w:sz w:val="24"/>
          <w:highlight w:val="green"/>
        </w:rPr>
        <w:t xml:space="preserve">M </w:t>
      </w:r>
      <w:r>
        <w:rPr>
          <w:rFonts w:eastAsia="仿宋_GB2312"/>
          <w:sz w:val="24"/>
          <w:highlight w:val="green"/>
        </w:rPr>
        <w:t>会议录：</w:t>
      </w:r>
      <w:r>
        <w:rPr>
          <w:rFonts w:eastAsia="仿宋_GB2312"/>
          <w:sz w:val="24"/>
          <w:highlight w:val="green"/>
        </w:rPr>
        <w:t xml:space="preserve">C </w:t>
      </w:r>
      <w:r>
        <w:rPr>
          <w:rFonts w:eastAsia="仿宋_GB2312"/>
          <w:sz w:val="24"/>
          <w:highlight w:val="green"/>
        </w:rPr>
        <w:t>汇编：</w:t>
      </w:r>
      <w:r>
        <w:rPr>
          <w:rFonts w:eastAsia="仿宋_GB2312"/>
          <w:sz w:val="24"/>
          <w:highlight w:val="green"/>
        </w:rPr>
        <w:t xml:space="preserve">G </w:t>
      </w:r>
      <w:r>
        <w:rPr>
          <w:rFonts w:eastAsia="仿宋_GB2312"/>
          <w:sz w:val="24"/>
          <w:highlight w:val="green"/>
        </w:rPr>
        <w:t>报纸：</w:t>
      </w:r>
      <w:r>
        <w:rPr>
          <w:rFonts w:eastAsia="仿宋_GB2312"/>
          <w:sz w:val="24"/>
          <w:highlight w:val="green"/>
        </w:rPr>
        <w:t xml:space="preserve">N </w:t>
      </w:r>
      <w:r>
        <w:rPr>
          <w:rFonts w:eastAsia="仿宋_GB2312"/>
          <w:sz w:val="24"/>
          <w:highlight w:val="green"/>
        </w:rPr>
        <w:t>期刊：</w:t>
      </w:r>
      <w:r>
        <w:rPr>
          <w:rFonts w:eastAsia="仿宋_GB2312"/>
          <w:sz w:val="24"/>
          <w:highlight w:val="green"/>
        </w:rPr>
        <w:t xml:space="preserve">J </w:t>
      </w:r>
      <w:r>
        <w:rPr>
          <w:rFonts w:eastAsia="仿宋_GB2312"/>
          <w:sz w:val="24"/>
          <w:highlight w:val="green"/>
        </w:rPr>
        <w:t>学位论文：</w:t>
      </w:r>
      <w:r>
        <w:rPr>
          <w:rFonts w:eastAsia="仿宋_GB2312"/>
          <w:sz w:val="24"/>
          <w:highlight w:val="green"/>
        </w:rPr>
        <w:t xml:space="preserve">D </w:t>
      </w:r>
      <w:r>
        <w:rPr>
          <w:rFonts w:eastAsia="仿宋_GB2312"/>
          <w:sz w:val="24"/>
          <w:highlight w:val="green"/>
        </w:rPr>
        <w:t>报告：</w:t>
      </w:r>
      <w:r>
        <w:rPr>
          <w:rFonts w:eastAsia="仿宋_GB2312"/>
          <w:sz w:val="24"/>
          <w:highlight w:val="green"/>
        </w:rPr>
        <w:t xml:space="preserve">R </w:t>
      </w:r>
      <w:r>
        <w:rPr>
          <w:rFonts w:eastAsia="仿宋_GB2312"/>
          <w:sz w:val="24"/>
          <w:highlight w:val="green"/>
        </w:rPr>
        <w:t>标准：</w:t>
      </w:r>
      <w:r>
        <w:rPr>
          <w:rFonts w:eastAsia="仿宋_GB2312"/>
          <w:sz w:val="24"/>
          <w:highlight w:val="green"/>
        </w:rPr>
        <w:t xml:space="preserve">S </w:t>
      </w:r>
      <w:r>
        <w:rPr>
          <w:rFonts w:eastAsia="仿宋_GB2312"/>
          <w:sz w:val="24"/>
          <w:highlight w:val="green"/>
        </w:rPr>
        <w:t>专利：</w:t>
      </w:r>
      <w:r>
        <w:rPr>
          <w:rFonts w:eastAsia="仿宋_GB2312"/>
          <w:sz w:val="24"/>
          <w:highlight w:val="green"/>
        </w:rPr>
        <w:t xml:space="preserve">P </w:t>
      </w:r>
      <w:r>
        <w:rPr>
          <w:rFonts w:eastAsia="仿宋_GB2312"/>
          <w:sz w:val="24"/>
          <w:highlight w:val="green"/>
        </w:rPr>
        <w:t>数据库：</w:t>
      </w:r>
      <w:r>
        <w:rPr>
          <w:rFonts w:eastAsia="仿宋_GB2312"/>
          <w:sz w:val="24"/>
          <w:highlight w:val="green"/>
        </w:rPr>
        <w:t xml:space="preserve">DB </w:t>
      </w:r>
      <w:r>
        <w:rPr>
          <w:rFonts w:eastAsia="仿宋_GB2312"/>
          <w:sz w:val="24"/>
          <w:highlight w:val="green"/>
        </w:rPr>
        <w:t>计算机程序：</w:t>
      </w:r>
      <w:r>
        <w:rPr>
          <w:rFonts w:eastAsia="仿宋_GB2312"/>
          <w:sz w:val="24"/>
          <w:highlight w:val="green"/>
        </w:rPr>
        <w:t xml:space="preserve">CP </w:t>
      </w:r>
      <w:r>
        <w:rPr>
          <w:rFonts w:eastAsia="仿宋_GB2312"/>
          <w:sz w:val="24"/>
          <w:highlight w:val="green"/>
        </w:rPr>
        <w:t>电子公告：</w:t>
      </w:r>
      <w:r>
        <w:rPr>
          <w:rFonts w:eastAsia="仿宋_GB2312"/>
          <w:sz w:val="24"/>
          <w:highlight w:val="green"/>
        </w:rPr>
        <w:t>EB</w:t>
      </w:r>
    </w:p>
    <w:p w14:paraId="666B8100" w14:textId="77777777" w:rsidR="00071269" w:rsidRDefault="00071269">
      <w:pPr>
        <w:snapToGrid w:val="0"/>
        <w:spacing w:line="490" w:lineRule="exact"/>
        <w:ind w:firstLineChars="195" w:firstLine="585"/>
        <w:rPr>
          <w:rFonts w:ascii="仿宋_GB2312" w:eastAsia="仿宋_GB2312"/>
          <w:sz w:val="30"/>
          <w:szCs w:val="30"/>
        </w:rPr>
      </w:pPr>
    </w:p>
    <w:p w14:paraId="4540C081"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4 学位论文的附录</w:t>
      </w:r>
      <w:bookmarkEnd w:id="11"/>
      <w:bookmarkEnd w:id="12"/>
      <w:bookmarkEnd w:id="13"/>
      <w:bookmarkEnd w:id="14"/>
    </w:p>
    <w:p w14:paraId="6025F718"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附录作为学位论文主体的补充项目，并不是必须的。</w:t>
      </w:r>
    </w:p>
    <w:p w14:paraId="2B853294"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附录可包括重要的原始数据、数学推导、计算程序、框图、结构图、注释、统计表、计算机打印输出等。</w:t>
      </w:r>
    </w:p>
    <w:p w14:paraId="2FF22FF5"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lastRenderedPageBreak/>
        <w:t>附录的序号编排按附录A，附录B…编排，附录（例如附录B）内的顺序可按B.1，B.2.1，B.2.1.2规律编排。图表按：图B1，图B2，表B1，表B2的规律编排。</w:t>
      </w:r>
    </w:p>
    <w:p w14:paraId="79269BD3"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附录可以单独装订，单独编页码，封面上须注明论文正本的名称，作者等内容。如果附录与论文正本装在一起，其页码与正文连续编码。</w:t>
      </w:r>
    </w:p>
    <w:p w14:paraId="5934D4FA"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见附件2.13。</w:t>
      </w:r>
      <w:bookmarkStart w:id="15" w:name="_Toc194808147"/>
      <w:bookmarkStart w:id="16" w:name="_Toc194813438"/>
      <w:bookmarkStart w:id="17" w:name="_Toc194813572"/>
      <w:bookmarkStart w:id="18" w:name="_Toc194813662"/>
    </w:p>
    <w:p w14:paraId="5ADB673E"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5 学位论文的计量单位</w:t>
      </w:r>
      <w:bookmarkEnd w:id="15"/>
      <w:bookmarkEnd w:id="16"/>
      <w:bookmarkEnd w:id="17"/>
      <w:bookmarkEnd w:id="18"/>
    </w:p>
    <w:p w14:paraId="2E1488FF"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学位论文的计量单位应准确规范，以国际单位制单位为基础。</w:t>
      </w:r>
      <w:bookmarkStart w:id="19" w:name="_Toc194808148"/>
      <w:bookmarkStart w:id="20" w:name="_Toc194813439"/>
      <w:bookmarkStart w:id="21" w:name="_Toc194813573"/>
      <w:bookmarkStart w:id="22" w:name="_Toc194813663"/>
    </w:p>
    <w:p w14:paraId="64D85F73"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6 学位论文的页码编排</w:t>
      </w:r>
      <w:bookmarkEnd w:id="19"/>
      <w:bookmarkEnd w:id="20"/>
      <w:bookmarkEnd w:id="21"/>
      <w:bookmarkEnd w:id="22"/>
    </w:p>
    <w:p w14:paraId="5BD29D30"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从摘要到注释表按顺序编排页码（用外侧，罗马数字）</w:t>
      </w:r>
    </w:p>
    <w:p w14:paraId="39E50F2F" w14:textId="77777777" w:rsidR="00071269" w:rsidRDefault="00071269">
      <w:pPr>
        <w:snapToGrid w:val="0"/>
        <w:spacing w:line="490" w:lineRule="exact"/>
        <w:ind w:firstLineChars="195" w:firstLine="585"/>
        <w:rPr>
          <w:rFonts w:ascii="仿宋_GB2312" w:eastAsia="仿宋_GB2312"/>
          <w:sz w:val="30"/>
          <w:szCs w:val="30"/>
        </w:rPr>
      </w:pPr>
      <w:r>
        <w:rPr>
          <w:rFonts w:ascii="仿宋_GB2312" w:eastAsia="仿宋_GB2312" w:hint="eastAsia"/>
          <w:sz w:val="30"/>
          <w:szCs w:val="30"/>
        </w:rPr>
        <w:t>从引言（或绪论）直到附录重新按顺序编排页码（用外侧，阿拉伯数字）。</w:t>
      </w:r>
    </w:p>
    <w:p w14:paraId="23844243" w14:textId="77777777" w:rsidR="00071269" w:rsidRDefault="00071269">
      <w:pPr>
        <w:snapToGrid w:val="0"/>
        <w:spacing w:beforeLines="50" w:before="156" w:afterLines="50" w:after="156" w:line="490" w:lineRule="exact"/>
        <w:rPr>
          <w:rFonts w:ascii="仿宋_GB2312" w:eastAsia="仿宋_GB2312"/>
          <w:b/>
          <w:bCs/>
          <w:sz w:val="32"/>
          <w:szCs w:val="32"/>
        </w:rPr>
      </w:pPr>
      <w:r>
        <w:rPr>
          <w:rFonts w:ascii="仿宋_GB2312" w:eastAsia="仿宋_GB2312" w:hint="eastAsia"/>
          <w:b/>
          <w:bCs/>
          <w:sz w:val="32"/>
          <w:szCs w:val="32"/>
        </w:rPr>
        <w:t>7 匿名送审的学位论文要求</w:t>
      </w:r>
    </w:p>
    <w:p w14:paraId="23EEC30F" w14:textId="77777777" w:rsidR="00071269" w:rsidRDefault="00071269">
      <w:pPr>
        <w:snapToGrid w:val="0"/>
        <w:spacing w:line="490" w:lineRule="exact"/>
        <w:ind w:firstLineChars="169" w:firstLine="507"/>
        <w:rPr>
          <w:rFonts w:ascii="仿宋_GB2312" w:eastAsia="仿宋_GB2312"/>
          <w:sz w:val="30"/>
          <w:szCs w:val="30"/>
        </w:rPr>
      </w:pPr>
      <w:r>
        <w:rPr>
          <w:rFonts w:ascii="仿宋_GB2312" w:eastAsia="仿宋_GB2312" w:hint="eastAsia"/>
          <w:sz w:val="30"/>
          <w:szCs w:val="30"/>
        </w:rPr>
        <w:t>学位论文中（包括封面、封二和致谢）所有有关导师和作者的信息都必须被隐去。</w:t>
      </w:r>
    </w:p>
    <w:p w14:paraId="19BDCB34" w14:textId="77777777" w:rsidR="00071269" w:rsidRDefault="00071269">
      <w:pPr>
        <w:widowControl/>
        <w:jc w:val="left"/>
        <w:rPr>
          <w:ins w:id="23" w:author="对对" w:date="2018-10-30T14:55:00Z"/>
          <w:u w:val="single"/>
        </w:rPr>
      </w:pPr>
      <w:r>
        <w:br w:type="page"/>
      </w:r>
      <w:bookmarkStart w:id="24" w:name="_Toc118995207"/>
      <w:r>
        <w:rPr>
          <w:szCs w:val="21"/>
        </w:rPr>
        <w:lastRenderedPageBreak/>
        <w:t xml:space="preserve"> </w:t>
      </w:r>
      <w:commentRangeStart w:id="25"/>
      <w:r>
        <w:t>分类号</w:t>
      </w:r>
      <w:commentRangeEnd w:id="25"/>
      <w:r>
        <w:rPr>
          <w:rStyle w:val="ab"/>
        </w:rPr>
        <w:commentReference w:id="25"/>
      </w:r>
      <w:r>
        <w:rPr>
          <w:u w:val="single"/>
        </w:rPr>
        <w:t xml:space="preserve">                    </w:t>
      </w:r>
      <w:r>
        <w:t xml:space="preserve">   </w:t>
      </w:r>
      <w:r>
        <w:rPr>
          <w:rFonts w:hint="eastAsia"/>
        </w:rPr>
        <w:t xml:space="preserve">                       </w:t>
      </w:r>
      <w:r>
        <w:t>密级</w:t>
      </w:r>
      <w:r>
        <w:rPr>
          <w:u w:val="single"/>
        </w:rPr>
        <w:t xml:space="preserve">                   </w:t>
      </w:r>
    </w:p>
    <w:p w14:paraId="21293893" w14:textId="77777777" w:rsidR="00071269" w:rsidRDefault="00071269">
      <w:pPr>
        <w:widowControl/>
        <w:jc w:val="left"/>
        <w:rPr>
          <w:del w:id="26" w:author="对对" w:date="2018-10-30T14:55:00Z"/>
          <w:rFonts w:hint="eastAsia"/>
          <w:u w:val="single"/>
        </w:rPr>
      </w:pPr>
      <w:ins w:id="27" w:author="对对" w:date="2018-10-30T14:55:00Z">
        <w:r>
          <w:rPr>
            <w:rFonts w:hint="eastAsia"/>
            <w:u w:val="single"/>
          </w:rPr>
          <w:t xml:space="preserve"> </w:t>
        </w:r>
      </w:ins>
    </w:p>
    <w:p w14:paraId="456C1919" w14:textId="77777777" w:rsidR="00071269" w:rsidRDefault="00071269">
      <w:pPr>
        <w:widowControl/>
        <w:jc w:val="left"/>
        <w:rPr>
          <w:u w:val="single"/>
        </w:rPr>
        <w:pPrChange w:id="28" w:author="对对" w:date="2018-10-30T14:55:00Z">
          <w:pPr>
            <w:spacing w:line="400" w:lineRule="exact"/>
            <w:ind w:firstLineChars="200" w:firstLine="420"/>
          </w:pPr>
        </w:pPrChange>
      </w:pPr>
      <w:r>
        <w:t>UDC</w:t>
      </w:r>
      <w:r w:rsidRPr="007070EB">
        <w:rPr>
          <w:rFonts w:ascii="华文中宋" w:eastAsia="华文中宋" w:hAnsi="华文中宋" w:hint="eastAsia"/>
          <w:vertAlign w:val="superscript"/>
          <w:rPrChange w:id="29" w:author="Fan Weifeng" w:date="2018-11-30T17:29:00Z">
            <w:rPr>
              <w:rFonts w:ascii="华文中宋" w:eastAsia="华文中宋" w:hAnsi="华文中宋" w:hint="eastAsia"/>
              <w:u w:val="single"/>
              <w:vertAlign w:val="superscript"/>
            </w:rPr>
          </w:rPrChange>
        </w:rPr>
        <w:t>注</w:t>
      </w:r>
      <w:r>
        <w:rPr>
          <w:rFonts w:hint="eastAsia"/>
          <w:u w:val="single"/>
          <w:vertAlign w:val="superscript"/>
        </w:rPr>
        <w:t>1</w:t>
      </w:r>
      <w:r>
        <w:rPr>
          <w:u w:val="single"/>
        </w:rPr>
        <w:t xml:space="preserve">                   </w:t>
      </w:r>
    </w:p>
    <w:p w14:paraId="5F0BA8AD" w14:textId="77777777" w:rsidR="00071269" w:rsidRDefault="00071269">
      <w:pPr>
        <w:spacing w:line="400" w:lineRule="exact"/>
        <w:ind w:firstLineChars="200" w:firstLine="420"/>
      </w:pPr>
    </w:p>
    <w:p w14:paraId="5D52D175" w14:textId="41C4FCAD" w:rsidR="00071269" w:rsidRDefault="00924EC2">
      <w:pPr>
        <w:jc w:val="center"/>
        <w:rPr>
          <w:rFonts w:eastAsia="方正小标宋简体"/>
          <w:b/>
          <w:bCs/>
          <w:sz w:val="84"/>
          <w:szCs w:val="84"/>
        </w:rPr>
      </w:pPr>
      <w:r>
        <w:rPr>
          <w:rFonts w:eastAsia="方正小标宋简体"/>
          <w:noProof/>
          <w:sz w:val="52"/>
        </w:rPr>
        <w:drawing>
          <wp:inline distT="0" distB="0" distL="0" distR="0" wp14:anchorId="4BDE4864" wp14:editId="05EBCA85">
            <wp:extent cx="4505325" cy="1057275"/>
            <wp:effectExtent l="0" t="0" r="0" b="0"/>
            <wp:docPr id="2" name="图片 1" descr="C:\Users\Administrator\AppData\Roaming\Tencent\Users\29604355\QQ\WinTemp\RichOle\5%UUXT@@{LZ63SB0T41T`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29604355\QQ\WinTemp\RichOle\5%UUXT@@{LZ63SB0T41T`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5325" cy="1057275"/>
                    </a:xfrm>
                    <a:prstGeom prst="rect">
                      <a:avLst/>
                    </a:prstGeom>
                    <a:noFill/>
                    <a:ln>
                      <a:noFill/>
                    </a:ln>
                  </pic:spPr>
                </pic:pic>
              </a:graphicData>
            </a:graphic>
          </wp:inline>
        </w:drawing>
      </w:r>
    </w:p>
    <w:p w14:paraId="4D3A62D3" w14:textId="77777777" w:rsidR="00071269" w:rsidRDefault="00873219">
      <w:pPr>
        <w:jc w:val="center"/>
        <w:rPr>
          <w:rFonts w:ascii="楷体" w:eastAsia="楷体" w:hAnsi="楷体"/>
          <w:b/>
          <w:bCs/>
          <w:sz w:val="64"/>
          <w:szCs w:val="64"/>
        </w:rPr>
      </w:pPr>
      <w:r>
        <w:rPr>
          <w:rFonts w:ascii="楷体" w:eastAsia="楷体" w:hAnsi="楷体" w:hint="eastAsia"/>
          <w:b/>
          <w:bCs/>
          <w:sz w:val="64"/>
          <w:szCs w:val="64"/>
        </w:rPr>
        <w:t>专业学位</w:t>
      </w:r>
      <w:commentRangeStart w:id="30"/>
      <w:r>
        <w:rPr>
          <w:rFonts w:ascii="楷体" w:eastAsia="楷体" w:hAnsi="楷体" w:hint="eastAsia"/>
          <w:b/>
          <w:bCs/>
          <w:sz w:val="64"/>
          <w:szCs w:val="64"/>
        </w:rPr>
        <w:t>硕士论文</w:t>
      </w:r>
      <w:commentRangeEnd w:id="30"/>
      <w:r w:rsidR="00071269">
        <w:rPr>
          <w:rStyle w:val="ab"/>
          <w:rFonts w:ascii="楷体" w:eastAsia="楷体" w:hAnsi="楷体" w:hint="eastAsia"/>
          <w:sz w:val="64"/>
          <w:szCs w:val="64"/>
        </w:rPr>
        <w:commentReference w:id="30"/>
      </w:r>
    </w:p>
    <w:p w14:paraId="53EE1304" w14:textId="77777777" w:rsidR="00071269" w:rsidRDefault="00071269">
      <w:pPr>
        <w:spacing w:line="400" w:lineRule="exact"/>
        <w:rPr>
          <w:sz w:val="24"/>
        </w:rPr>
      </w:pPr>
    </w:p>
    <w:p w14:paraId="6F5C5C8A" w14:textId="77777777" w:rsidR="00071269" w:rsidRDefault="00071269">
      <w:pPr>
        <w:spacing w:line="400" w:lineRule="exact"/>
        <w:rPr>
          <w:sz w:val="24"/>
        </w:rPr>
      </w:pPr>
    </w:p>
    <w:p w14:paraId="4556FD0A" w14:textId="77777777" w:rsidR="00071269" w:rsidRDefault="00071269">
      <w:pPr>
        <w:jc w:val="center"/>
        <w:rPr>
          <w:rFonts w:eastAsia="黑体"/>
          <w:b/>
          <w:bCs/>
          <w:sz w:val="48"/>
          <w:szCs w:val="48"/>
        </w:rPr>
      </w:pPr>
      <w:commentRangeStart w:id="31"/>
      <w:r>
        <w:rPr>
          <w:rFonts w:eastAsia="黑体"/>
          <w:b/>
          <w:bCs/>
          <w:sz w:val="48"/>
          <w:szCs w:val="48"/>
        </w:rPr>
        <w:t>膜分离光催化组合工艺的研究</w:t>
      </w:r>
      <w:commentRangeEnd w:id="31"/>
      <w:r>
        <w:rPr>
          <w:rStyle w:val="ab"/>
          <w:sz w:val="48"/>
          <w:szCs w:val="48"/>
        </w:rPr>
        <w:commentReference w:id="31"/>
      </w:r>
    </w:p>
    <w:p w14:paraId="3536397B" w14:textId="339E82D0" w:rsidR="00071269" w:rsidRDefault="00924EC2">
      <w:pPr>
        <w:spacing w:line="400" w:lineRule="exact"/>
        <w:rPr>
          <w:sz w:val="24"/>
        </w:rPr>
      </w:pPr>
      <w:r>
        <w:rPr>
          <w:noProof/>
          <w:sz w:val="20"/>
        </w:rPr>
        <mc:AlternateContent>
          <mc:Choice Requires="wps">
            <w:drawing>
              <wp:anchor distT="0" distB="0" distL="114300" distR="114300" simplePos="0" relativeHeight="251693056" behindDoc="0" locked="0" layoutInCell="1" allowOverlap="1" wp14:anchorId="71DCB112" wp14:editId="248C40CB">
                <wp:simplePos x="0" y="0"/>
                <wp:positionH relativeFrom="column">
                  <wp:align>center</wp:align>
                </wp:positionH>
                <wp:positionV relativeFrom="paragraph">
                  <wp:posOffset>15240</wp:posOffset>
                </wp:positionV>
                <wp:extent cx="5057775" cy="0"/>
                <wp:effectExtent l="7620" t="9525" r="11430" b="9525"/>
                <wp:wrapNone/>
                <wp:docPr id="11" name="直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B46A" id="直线 83" o:spid="_x0000_s1026" style="position:absolute;left:0;text-align:lef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pt" to="39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"/>
            </w:pict>
          </mc:Fallback>
        </mc:AlternateContent>
      </w:r>
    </w:p>
    <w:p w14:paraId="7C47FD25" w14:textId="77777777" w:rsidR="00071269" w:rsidRDefault="00071269">
      <w:pPr>
        <w:spacing w:line="500" w:lineRule="exact"/>
        <w:jc w:val="center"/>
        <w:rPr>
          <w:rFonts w:eastAsia="黑体"/>
          <w:b/>
          <w:bCs/>
          <w:spacing w:val="20"/>
          <w:sz w:val="44"/>
        </w:rPr>
      </w:pPr>
    </w:p>
    <w:p w14:paraId="70C76FFF" w14:textId="027EFD4B" w:rsidR="00071269" w:rsidRDefault="00924EC2">
      <w:pPr>
        <w:spacing w:line="360" w:lineRule="exact"/>
        <w:jc w:val="center"/>
        <w:rPr>
          <w:sz w:val="24"/>
        </w:rPr>
      </w:pPr>
      <w:r>
        <w:rPr>
          <w:rFonts w:eastAsia="黑体"/>
          <w:b/>
          <w:bCs/>
          <w:noProof/>
          <w:sz w:val="44"/>
        </w:rPr>
        <mc:AlternateContent>
          <mc:Choice Requires="wps">
            <w:drawing>
              <wp:anchor distT="0" distB="0" distL="114300" distR="114300" simplePos="0" relativeHeight="251694080" behindDoc="0" locked="0" layoutInCell="1" allowOverlap="1" wp14:anchorId="3A81EB83" wp14:editId="025142DE">
                <wp:simplePos x="0" y="0"/>
                <wp:positionH relativeFrom="column">
                  <wp:align>center</wp:align>
                </wp:positionH>
                <wp:positionV relativeFrom="paragraph">
                  <wp:posOffset>2540</wp:posOffset>
                </wp:positionV>
                <wp:extent cx="5057775" cy="0"/>
                <wp:effectExtent l="7620" t="12700" r="11430" b="6350"/>
                <wp:wrapNone/>
                <wp:docPr id="10" name="直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2185" id="直线 84" o:spid="_x0000_s1026" style="position:absolute;left:0;text-align:lef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39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"/>
            </w:pict>
          </mc:Fallback>
        </mc:AlternateContent>
      </w:r>
      <w:r w:rsidR="00071269">
        <w:rPr>
          <w:sz w:val="24"/>
        </w:rPr>
        <w:t>（题名和副题名）</w:t>
      </w:r>
    </w:p>
    <w:p w14:paraId="2E2077B5" w14:textId="77777777" w:rsidR="00071269" w:rsidRDefault="00071269">
      <w:pPr>
        <w:spacing w:line="400" w:lineRule="exact"/>
        <w:rPr>
          <w:sz w:val="24"/>
          <w:u w:val="single"/>
        </w:rPr>
      </w:pPr>
    </w:p>
    <w:p w14:paraId="2E9D2E27" w14:textId="62E50F1E" w:rsidR="00071269" w:rsidRDefault="00924EC2">
      <w:pPr>
        <w:spacing w:line="600" w:lineRule="exact"/>
        <w:ind w:rightChars="26" w:right="55"/>
        <w:jc w:val="center"/>
        <w:rPr>
          <w:rFonts w:eastAsia="楷体_GB2312"/>
          <w:b/>
          <w:bCs/>
          <w:color w:val="FF0000"/>
          <w:sz w:val="36"/>
        </w:rPr>
      </w:pPr>
      <w:commentRangeStart w:id="32"/>
      <w:r>
        <w:rPr>
          <w:noProof/>
          <w:color w:val="FF0000"/>
          <w:sz w:val="20"/>
          <w:u w:val="single"/>
        </w:rPr>
        <mc:AlternateContent>
          <mc:Choice Requires="wps">
            <w:drawing>
              <wp:anchor distT="0" distB="0" distL="114300" distR="114300" simplePos="0" relativeHeight="251692032" behindDoc="0" locked="0" layoutInCell="1" allowOverlap="1" wp14:anchorId="2534D0B1" wp14:editId="72A945BB">
                <wp:simplePos x="0" y="0"/>
                <wp:positionH relativeFrom="column">
                  <wp:align>center</wp:align>
                </wp:positionH>
                <wp:positionV relativeFrom="paragraph">
                  <wp:posOffset>342265</wp:posOffset>
                </wp:positionV>
                <wp:extent cx="1824990" cy="0"/>
                <wp:effectExtent l="12700" t="12700" r="10160" b="6350"/>
                <wp:wrapNone/>
                <wp:docPr id="9" name="直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218A" id="直线 82" o:spid="_x0000_s1026" style="position:absolute;left:0;text-align:lef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95pt" to="143.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"/>
            </w:pict>
          </mc:Fallback>
        </mc:AlternateContent>
      </w:r>
      <w:r w:rsidR="00071269">
        <w:rPr>
          <w:rFonts w:ascii="楷体_GB2312" w:eastAsia="楷体_GB2312" w:hint="eastAsia"/>
          <w:b/>
          <w:sz w:val="36"/>
          <w:szCs w:val="36"/>
        </w:rPr>
        <w:t>×××</w:t>
      </w:r>
      <w:commentRangeEnd w:id="32"/>
      <w:r w:rsidR="00071269">
        <w:rPr>
          <w:rStyle w:val="ab"/>
        </w:rPr>
        <w:commentReference w:id="32"/>
      </w:r>
    </w:p>
    <w:p w14:paraId="5F004803" w14:textId="77777777" w:rsidR="00071269" w:rsidRDefault="00071269">
      <w:pPr>
        <w:spacing w:line="340" w:lineRule="exact"/>
        <w:jc w:val="center"/>
        <w:rPr>
          <w:sz w:val="24"/>
        </w:rPr>
      </w:pPr>
      <w:r>
        <w:rPr>
          <w:sz w:val="24"/>
        </w:rPr>
        <w:t>（作者姓名）</w:t>
      </w:r>
    </w:p>
    <w:p w14:paraId="28D77D9F" w14:textId="77777777" w:rsidR="00071269" w:rsidRDefault="00071269">
      <w:pPr>
        <w:spacing w:line="340" w:lineRule="exact"/>
        <w:jc w:val="center"/>
        <w:rPr>
          <w:sz w:val="24"/>
        </w:rPr>
      </w:pPr>
    </w:p>
    <w:p w14:paraId="6DFB1121" w14:textId="77777777" w:rsidR="00071269" w:rsidDel="007070EB" w:rsidRDefault="00071269" w:rsidP="000A6E79">
      <w:pPr>
        <w:tabs>
          <w:tab w:val="left" w:pos="8280"/>
        </w:tabs>
        <w:spacing w:beforeLines="100" w:before="312" w:line="560" w:lineRule="exact"/>
        <w:ind w:firstLineChars="300" w:firstLine="783"/>
        <w:rPr>
          <w:del w:id="33" w:author="Fan Weifeng" w:date="2018-11-30T17:22:00Z"/>
          <w:b/>
          <w:spacing w:val="-10"/>
          <w:sz w:val="28"/>
          <w:szCs w:val="28"/>
        </w:rPr>
        <w:pPrChange w:id="34" w:author="Fan Weifeng" w:date="2018-11-30T17:19:00Z">
          <w:pPr>
            <w:tabs>
              <w:tab w:val="left" w:pos="8280"/>
            </w:tabs>
            <w:spacing w:beforeLines="100" w:before="312" w:line="560" w:lineRule="exact"/>
            <w:ind w:firstLineChars="300" w:firstLine="783"/>
          </w:pPr>
        </w:pPrChange>
      </w:pPr>
    </w:p>
    <w:p w14:paraId="53CD0D0F" w14:textId="77777777" w:rsidR="007070EB" w:rsidRDefault="007070EB">
      <w:pPr>
        <w:spacing w:line="340" w:lineRule="exact"/>
        <w:jc w:val="center"/>
        <w:rPr>
          <w:ins w:id="35" w:author="Fan Weifeng" w:date="2018-11-30T17:22:00Z"/>
          <w:rFonts w:hint="eastAsia"/>
          <w:sz w:val="24"/>
        </w:rPr>
      </w:pPr>
    </w:p>
    <w:p w14:paraId="7C7ACBD7" w14:textId="77777777" w:rsidR="00071269" w:rsidDel="000A6E79" w:rsidRDefault="00071269" w:rsidP="007070EB">
      <w:pPr>
        <w:tabs>
          <w:tab w:val="left" w:pos="8280"/>
        </w:tabs>
        <w:spacing w:line="620" w:lineRule="exact"/>
        <w:ind w:leftChars="550" w:left="1155"/>
        <w:jc w:val="left"/>
        <w:rPr>
          <w:del w:id="36" w:author="Fan Weifeng" w:date="2018-11-30T17:20:00Z"/>
          <w:b/>
          <w:sz w:val="24"/>
        </w:rPr>
        <w:pPrChange w:id="37" w:author="Fan Weifeng" w:date="2018-11-30T17:24:00Z">
          <w:pPr>
            <w:tabs>
              <w:tab w:val="left" w:pos="8280"/>
            </w:tabs>
            <w:spacing w:line="560" w:lineRule="exact"/>
            <w:ind w:firstLineChars="100" w:firstLine="261"/>
          </w:pPr>
        </w:pPrChange>
      </w:pPr>
      <w:r>
        <w:rPr>
          <w:rFonts w:hint="eastAsia"/>
          <w:b/>
          <w:spacing w:val="-10"/>
          <w:sz w:val="28"/>
          <w:szCs w:val="28"/>
        </w:rPr>
        <w:t>校内导师</w:t>
      </w:r>
      <w:r>
        <w:rPr>
          <w:b/>
          <w:spacing w:val="-10"/>
          <w:sz w:val="28"/>
          <w:szCs w:val="28"/>
        </w:rPr>
        <w:t>姓名</w:t>
      </w:r>
      <w:ins w:id="38" w:author="Fan Weifeng" w:date="2018-11-30T17:21:00Z">
        <w:r w:rsidR="000A6E79">
          <w:rPr>
            <w:b/>
            <w:spacing w:val="-10"/>
            <w:sz w:val="28"/>
            <w:szCs w:val="28"/>
          </w:rPr>
          <w:t xml:space="preserve">   </w:t>
        </w:r>
      </w:ins>
      <w:del w:id="39" w:author="Fan Weifeng" w:date="2018-11-30T17:21:00Z">
        <w:r w:rsidDel="000A6E79">
          <w:rPr>
            <w:rFonts w:hint="eastAsia"/>
            <w:b/>
            <w:spacing w:val="-10"/>
            <w:sz w:val="28"/>
            <w:szCs w:val="28"/>
          </w:rPr>
          <w:delText xml:space="preserve"> </w:delText>
        </w:r>
      </w:del>
      <w:r>
        <w:rPr>
          <w:b/>
          <w:sz w:val="24"/>
          <w:u w:val="single"/>
        </w:rPr>
        <w:t xml:space="preserve"> </w:t>
      </w:r>
      <w:r>
        <w:rPr>
          <w:rFonts w:hint="eastAsia"/>
          <w:b/>
          <w:sz w:val="24"/>
          <w:u w:val="single"/>
        </w:rPr>
        <w:t xml:space="preserve">           </w:t>
      </w:r>
      <w:commentRangeStart w:id="40"/>
      <w:r>
        <w:rPr>
          <w:rFonts w:eastAsia="楷体_GB2312"/>
          <w:b/>
          <w:sz w:val="32"/>
          <w:szCs w:val="32"/>
          <w:u w:val="single"/>
        </w:rPr>
        <w:t>×××</w:t>
      </w:r>
      <w:commentRangeEnd w:id="40"/>
      <w:r>
        <w:rPr>
          <w:rStyle w:val="ab"/>
          <w:b/>
        </w:rPr>
        <w:commentReference w:id="40"/>
      </w:r>
      <w:r>
        <w:rPr>
          <w:rFonts w:eastAsia="楷体_GB2312"/>
          <w:b/>
          <w:sz w:val="36"/>
          <w:szCs w:val="36"/>
          <w:u w:val="single"/>
        </w:rPr>
        <w:t xml:space="preserve">  </w:t>
      </w:r>
      <w:r>
        <w:rPr>
          <w:rFonts w:eastAsia="楷体_GB2312" w:hint="eastAsia"/>
          <w:b/>
          <w:sz w:val="36"/>
          <w:szCs w:val="36"/>
          <w:u w:val="single"/>
        </w:rPr>
        <w:t xml:space="preserve">    </w:t>
      </w:r>
      <w:commentRangeStart w:id="41"/>
      <w:r>
        <w:rPr>
          <w:rFonts w:eastAsia="楷体_GB2312"/>
          <w:b/>
          <w:sz w:val="28"/>
          <w:szCs w:val="28"/>
          <w:u w:val="single"/>
        </w:rPr>
        <w:t>教</w:t>
      </w:r>
      <w:r>
        <w:rPr>
          <w:rFonts w:eastAsia="楷体_GB2312"/>
          <w:b/>
          <w:sz w:val="28"/>
          <w:szCs w:val="28"/>
          <w:u w:val="single"/>
        </w:rPr>
        <w:t xml:space="preserve"> </w:t>
      </w:r>
      <w:r>
        <w:rPr>
          <w:rFonts w:eastAsia="楷体_GB2312"/>
          <w:b/>
          <w:sz w:val="28"/>
          <w:szCs w:val="28"/>
          <w:u w:val="single"/>
        </w:rPr>
        <w:t>授</w:t>
      </w:r>
      <w:commentRangeEnd w:id="41"/>
      <w:r>
        <w:rPr>
          <w:rStyle w:val="ab"/>
          <w:b/>
        </w:rPr>
        <w:commentReference w:id="41"/>
      </w:r>
      <w:ins w:id="42" w:author="Fan Weifeng" w:date="2018-11-30T17:25:00Z">
        <w:r w:rsidR="007070EB">
          <w:rPr>
            <w:rFonts w:eastAsia="楷体_GB2312" w:hint="eastAsia"/>
            <w:b/>
            <w:sz w:val="28"/>
            <w:szCs w:val="28"/>
            <w:u w:val="single"/>
          </w:rPr>
          <w:t xml:space="preserve"> </w:t>
        </w:r>
        <w:r w:rsidR="007070EB">
          <w:rPr>
            <w:rFonts w:eastAsia="楷体_GB2312"/>
            <w:b/>
            <w:sz w:val="28"/>
            <w:szCs w:val="28"/>
            <w:u w:val="single"/>
          </w:rPr>
          <w:t xml:space="preserve">     </w:t>
        </w:r>
      </w:ins>
    </w:p>
    <w:p w14:paraId="0DEAFDAE" w14:textId="77777777" w:rsidR="000A6E79" w:rsidRDefault="000A6E79" w:rsidP="007070EB">
      <w:pPr>
        <w:tabs>
          <w:tab w:val="left" w:pos="8280"/>
        </w:tabs>
        <w:spacing w:line="620" w:lineRule="exact"/>
        <w:ind w:leftChars="550" w:left="1155"/>
        <w:jc w:val="left"/>
        <w:rPr>
          <w:ins w:id="43" w:author="Fan Weifeng" w:date="2018-11-30T17:20:00Z"/>
          <w:b/>
          <w:sz w:val="24"/>
          <w:u w:val="single"/>
        </w:rPr>
        <w:pPrChange w:id="44" w:author="Fan Weifeng" w:date="2018-11-30T17:24:00Z">
          <w:pPr>
            <w:tabs>
              <w:tab w:val="left" w:pos="8280"/>
            </w:tabs>
            <w:spacing w:beforeLines="100" w:before="312" w:line="560" w:lineRule="exact"/>
            <w:ind w:firstLineChars="300" w:firstLine="723"/>
          </w:pPr>
        </w:pPrChange>
      </w:pPr>
    </w:p>
    <w:p w14:paraId="0B12B862" w14:textId="77777777" w:rsidR="00071269" w:rsidRPr="007070EB" w:rsidDel="007070EB" w:rsidRDefault="00071269" w:rsidP="007070EB">
      <w:pPr>
        <w:tabs>
          <w:tab w:val="left" w:pos="8280"/>
        </w:tabs>
        <w:spacing w:line="620" w:lineRule="exact"/>
        <w:ind w:leftChars="550" w:left="1155" w:firstLine="723"/>
        <w:jc w:val="left"/>
        <w:rPr>
          <w:del w:id="45" w:author="Fan Weifeng" w:date="2018-11-30T17:22:00Z"/>
          <w:b/>
          <w:sz w:val="28"/>
          <w:szCs w:val="28"/>
          <w:u w:val="single"/>
          <w:rPrChange w:id="46" w:author="Fan Weifeng" w:date="2018-11-30T17:25:00Z">
            <w:rPr>
              <w:del w:id="47" w:author="Fan Weifeng" w:date="2018-11-30T17:22:00Z"/>
              <w:b/>
              <w:sz w:val="28"/>
              <w:szCs w:val="28"/>
            </w:rPr>
          </w:rPrChange>
        </w:rPr>
        <w:pPrChange w:id="48" w:author="Fan Weifeng" w:date="2018-11-30T17:24:00Z">
          <w:pPr>
            <w:spacing w:line="560" w:lineRule="exact"/>
            <w:ind w:firstLineChars="300" w:firstLine="783"/>
          </w:pPr>
        </w:pPrChange>
      </w:pPr>
      <w:r>
        <w:rPr>
          <w:rFonts w:hint="eastAsia"/>
          <w:b/>
          <w:spacing w:val="-10"/>
          <w:sz w:val="28"/>
          <w:szCs w:val="28"/>
        </w:rPr>
        <w:t>校外导师</w:t>
      </w:r>
      <w:r>
        <w:rPr>
          <w:b/>
          <w:spacing w:val="-10"/>
          <w:sz w:val="28"/>
          <w:szCs w:val="28"/>
        </w:rPr>
        <w:t>姓名</w:t>
      </w:r>
      <w:ins w:id="49" w:author="Fan Weifeng" w:date="2018-11-30T17:24:00Z">
        <w:r w:rsidR="007070EB">
          <w:rPr>
            <w:rFonts w:hint="eastAsia"/>
            <w:b/>
            <w:spacing w:val="-10"/>
            <w:sz w:val="28"/>
            <w:szCs w:val="28"/>
          </w:rPr>
          <w:t xml:space="preserve"> </w:t>
        </w:r>
        <w:r w:rsidR="007070EB">
          <w:rPr>
            <w:b/>
            <w:spacing w:val="-10"/>
            <w:sz w:val="28"/>
            <w:szCs w:val="28"/>
          </w:rPr>
          <w:t xml:space="preserve">  </w:t>
        </w:r>
      </w:ins>
      <w:ins w:id="50" w:author="Fan Weifeng" w:date="2018-11-30T17:25:00Z">
        <w:r w:rsidR="007070EB">
          <w:rPr>
            <w:b/>
            <w:spacing w:val="-10"/>
            <w:sz w:val="28"/>
            <w:szCs w:val="28"/>
            <w:u w:val="single"/>
          </w:rPr>
          <w:t xml:space="preserve">                                       </w:t>
        </w:r>
      </w:ins>
    </w:p>
    <w:p w14:paraId="6838359B" w14:textId="77777777" w:rsidR="007070EB" w:rsidRDefault="007070EB" w:rsidP="007070EB">
      <w:pPr>
        <w:tabs>
          <w:tab w:val="left" w:pos="8280"/>
        </w:tabs>
        <w:spacing w:line="620" w:lineRule="exact"/>
        <w:ind w:leftChars="550" w:left="1155"/>
        <w:jc w:val="left"/>
        <w:rPr>
          <w:ins w:id="51" w:author="Fan Weifeng" w:date="2018-11-30T17:22:00Z"/>
          <w:rFonts w:eastAsia="楷体_GB2312"/>
          <w:b/>
          <w:bCs/>
          <w:sz w:val="24"/>
        </w:rPr>
        <w:pPrChange w:id="52" w:author="Fan Weifeng" w:date="2018-11-30T17:24:00Z">
          <w:pPr>
            <w:spacing w:line="560" w:lineRule="exact"/>
            <w:ind w:firstLineChars="300" w:firstLine="723"/>
          </w:pPr>
        </w:pPrChange>
      </w:pPr>
    </w:p>
    <w:p w14:paraId="4F6D6961" w14:textId="77777777" w:rsidR="00071269" w:rsidDel="007070EB" w:rsidRDefault="00071269" w:rsidP="007070EB">
      <w:pPr>
        <w:tabs>
          <w:tab w:val="left" w:pos="8280"/>
        </w:tabs>
        <w:spacing w:line="620" w:lineRule="exact"/>
        <w:ind w:leftChars="550" w:left="1155"/>
        <w:jc w:val="left"/>
        <w:rPr>
          <w:del w:id="53" w:author="Fan Weifeng" w:date="2018-11-30T17:22:00Z"/>
          <w:b/>
          <w:sz w:val="28"/>
          <w:szCs w:val="28"/>
        </w:rPr>
        <w:pPrChange w:id="54" w:author="Fan Weifeng" w:date="2018-11-30T17:24:00Z">
          <w:pPr>
            <w:spacing w:line="560" w:lineRule="exact"/>
            <w:ind w:firstLineChars="300" w:firstLine="843"/>
          </w:pPr>
        </w:pPrChange>
      </w:pPr>
      <w:commentRangeStart w:id="55"/>
      <w:r>
        <w:rPr>
          <w:rFonts w:hint="eastAsia"/>
          <w:b/>
          <w:sz w:val="28"/>
          <w:szCs w:val="28"/>
        </w:rPr>
        <w:t>学</w:t>
      </w:r>
      <w:r>
        <w:rPr>
          <w:rFonts w:hint="eastAsia"/>
          <w:b/>
          <w:sz w:val="28"/>
          <w:szCs w:val="28"/>
        </w:rPr>
        <w:t xml:space="preserve"> </w:t>
      </w:r>
      <w:r>
        <w:rPr>
          <w:rFonts w:hint="eastAsia"/>
          <w:b/>
          <w:sz w:val="28"/>
          <w:szCs w:val="28"/>
        </w:rPr>
        <w:t>位</w:t>
      </w:r>
      <w:r>
        <w:rPr>
          <w:rFonts w:hint="eastAsia"/>
          <w:b/>
          <w:sz w:val="28"/>
          <w:szCs w:val="28"/>
        </w:rPr>
        <w:t xml:space="preserve"> </w:t>
      </w:r>
      <w:r>
        <w:rPr>
          <w:rFonts w:hint="eastAsia"/>
          <w:b/>
          <w:sz w:val="28"/>
          <w:szCs w:val="28"/>
        </w:rPr>
        <w:t>类</w:t>
      </w:r>
      <w:r>
        <w:rPr>
          <w:rFonts w:hint="eastAsia"/>
          <w:b/>
          <w:sz w:val="28"/>
          <w:szCs w:val="28"/>
        </w:rPr>
        <w:t xml:space="preserve"> </w:t>
      </w:r>
      <w:r>
        <w:rPr>
          <w:rFonts w:hint="eastAsia"/>
          <w:b/>
          <w:sz w:val="28"/>
          <w:szCs w:val="28"/>
        </w:rPr>
        <w:t>别</w:t>
      </w:r>
      <w:commentRangeEnd w:id="55"/>
      <w:r>
        <w:rPr>
          <w:rStyle w:val="ab"/>
        </w:rPr>
        <w:commentReference w:id="55"/>
      </w:r>
      <w:r>
        <w:rPr>
          <w:rFonts w:hint="eastAsia"/>
          <w:b/>
          <w:sz w:val="28"/>
          <w:szCs w:val="28"/>
        </w:rPr>
        <w:t xml:space="preserve">  </w:t>
      </w:r>
      <w:ins w:id="56" w:author="Fan Weifeng" w:date="2018-11-30T17:26:00Z">
        <w:r w:rsidR="007070EB" w:rsidRPr="007070EB">
          <w:rPr>
            <w:b/>
            <w:sz w:val="28"/>
            <w:szCs w:val="28"/>
            <w:rPrChange w:id="57" w:author="Fan Weifeng" w:date="2018-11-30T17:26:00Z">
              <w:rPr>
                <w:b/>
                <w:sz w:val="28"/>
                <w:szCs w:val="28"/>
                <w:u w:val="single"/>
              </w:rPr>
            </w:rPrChange>
          </w:rPr>
          <w:t xml:space="preserve"> </w:t>
        </w:r>
      </w:ins>
      <w:del w:id="58" w:author="Fan Weifeng" w:date="2018-11-30T17:26:00Z">
        <w:r w:rsidDel="007070EB">
          <w:rPr>
            <w:rFonts w:hint="eastAsia"/>
            <w:b/>
            <w:sz w:val="28"/>
            <w:szCs w:val="28"/>
            <w:u w:val="single"/>
          </w:rPr>
          <w:delText xml:space="preserve"> </w:delText>
        </w:r>
      </w:del>
      <w:ins w:id="59" w:author="Fan Weifeng" w:date="2018-11-30T17:26:00Z">
        <w:r w:rsidR="007070EB">
          <w:rPr>
            <w:b/>
            <w:spacing w:val="-10"/>
            <w:sz w:val="28"/>
            <w:szCs w:val="28"/>
            <w:u w:val="single"/>
          </w:rPr>
          <w:t xml:space="preserve">          </w:t>
        </w:r>
        <w:r w:rsidR="007070EB">
          <w:rPr>
            <w:rFonts w:ascii="楷体" w:eastAsia="楷体" w:hAnsi="楷体" w:hint="eastAsia"/>
            <w:b/>
            <w:bCs/>
            <w:color w:val="000000"/>
            <w:sz w:val="28"/>
            <w:szCs w:val="28"/>
            <w:u w:val="single"/>
          </w:rPr>
          <w:t>公共管理硕士</w:t>
        </w:r>
        <w:r w:rsidR="007070EB" w:rsidRPr="00464FCB">
          <w:rPr>
            <w:rFonts w:eastAsia="楷体"/>
            <w:b/>
            <w:bCs/>
            <w:color w:val="000000"/>
            <w:sz w:val="28"/>
            <w:szCs w:val="28"/>
            <w:u w:val="single"/>
          </w:rPr>
          <w:t>（</w:t>
        </w:r>
        <w:r w:rsidR="007070EB" w:rsidRPr="00464FCB">
          <w:rPr>
            <w:rFonts w:eastAsia="楷体"/>
            <w:b/>
            <w:bCs/>
            <w:color w:val="000000"/>
            <w:sz w:val="28"/>
            <w:szCs w:val="28"/>
            <w:u w:val="single"/>
          </w:rPr>
          <w:t>MPA</w:t>
        </w:r>
        <w:r w:rsidR="007070EB" w:rsidRPr="00464FCB">
          <w:rPr>
            <w:rFonts w:eastAsia="楷体"/>
            <w:b/>
            <w:bCs/>
            <w:color w:val="000000"/>
            <w:sz w:val="28"/>
            <w:szCs w:val="28"/>
            <w:u w:val="single"/>
          </w:rPr>
          <w:t>）</w:t>
        </w:r>
        <w:r w:rsidR="007070EB">
          <w:rPr>
            <w:b/>
            <w:spacing w:val="-10"/>
            <w:sz w:val="28"/>
            <w:szCs w:val="28"/>
            <w:u w:val="single"/>
          </w:rPr>
          <w:t xml:space="preserve">     </w:t>
        </w:r>
      </w:ins>
      <w:del w:id="60" w:author="Fan Weifeng" w:date="2018-11-30T17:26:00Z">
        <w:r w:rsidDel="007070EB">
          <w:rPr>
            <w:rFonts w:hint="eastAsia"/>
            <w:b/>
            <w:sz w:val="28"/>
            <w:szCs w:val="28"/>
            <w:u w:val="single"/>
          </w:rPr>
          <w:delText xml:space="preserve">     </w:delText>
        </w:r>
        <w:r w:rsidR="00873219" w:rsidDel="007070EB">
          <w:rPr>
            <w:rFonts w:ascii="楷体" w:eastAsia="楷体" w:hAnsi="楷体" w:hint="eastAsia"/>
            <w:b/>
            <w:bCs/>
            <w:color w:val="000000"/>
            <w:sz w:val="28"/>
            <w:szCs w:val="28"/>
            <w:u w:val="single"/>
          </w:rPr>
          <w:delText>公共管理</w:delText>
        </w:r>
        <w:r w:rsidDel="007070EB">
          <w:rPr>
            <w:rFonts w:ascii="楷体" w:eastAsia="楷体" w:hAnsi="楷体" w:hint="eastAsia"/>
            <w:b/>
            <w:bCs/>
            <w:color w:val="000000"/>
            <w:sz w:val="28"/>
            <w:szCs w:val="28"/>
            <w:u w:val="single"/>
          </w:rPr>
          <w:delText>硕士</w:delText>
        </w:r>
        <w:r w:rsidR="00873219" w:rsidRPr="00464FCB" w:rsidDel="007070EB">
          <w:rPr>
            <w:rFonts w:eastAsia="楷体"/>
            <w:b/>
            <w:bCs/>
            <w:color w:val="000000"/>
            <w:sz w:val="28"/>
            <w:szCs w:val="28"/>
            <w:u w:val="single"/>
          </w:rPr>
          <w:delText>（</w:delText>
        </w:r>
        <w:r w:rsidR="00873219" w:rsidRPr="00464FCB" w:rsidDel="007070EB">
          <w:rPr>
            <w:rFonts w:eastAsia="楷体"/>
            <w:b/>
            <w:bCs/>
            <w:color w:val="000000"/>
            <w:sz w:val="28"/>
            <w:szCs w:val="28"/>
            <w:u w:val="single"/>
          </w:rPr>
          <w:delText>MPA</w:delText>
        </w:r>
        <w:r w:rsidR="00873219" w:rsidRPr="00464FCB" w:rsidDel="007070EB">
          <w:rPr>
            <w:rFonts w:eastAsia="楷体"/>
            <w:b/>
            <w:bCs/>
            <w:color w:val="000000"/>
            <w:sz w:val="28"/>
            <w:szCs w:val="28"/>
            <w:u w:val="single"/>
          </w:rPr>
          <w:delText>）</w:delText>
        </w:r>
      </w:del>
    </w:p>
    <w:p w14:paraId="3370818F" w14:textId="77777777" w:rsidR="007070EB" w:rsidRDefault="007070EB" w:rsidP="007070EB">
      <w:pPr>
        <w:tabs>
          <w:tab w:val="left" w:pos="8280"/>
        </w:tabs>
        <w:spacing w:line="620" w:lineRule="exact"/>
        <w:ind w:leftChars="550" w:left="1155"/>
        <w:jc w:val="left"/>
        <w:rPr>
          <w:ins w:id="61" w:author="Fan Weifeng" w:date="2018-11-30T17:22:00Z"/>
          <w:rFonts w:hint="eastAsia"/>
          <w:b/>
          <w:sz w:val="28"/>
          <w:szCs w:val="28"/>
        </w:rPr>
        <w:pPrChange w:id="62" w:author="Fan Weifeng" w:date="2018-11-30T17:24:00Z">
          <w:pPr>
            <w:spacing w:line="560" w:lineRule="exact"/>
            <w:ind w:firstLineChars="300" w:firstLine="843"/>
          </w:pPr>
        </w:pPrChange>
      </w:pPr>
    </w:p>
    <w:p w14:paraId="7E27242F" w14:textId="77777777" w:rsidR="00071269" w:rsidDel="007070EB" w:rsidRDefault="00071269" w:rsidP="007070EB">
      <w:pPr>
        <w:tabs>
          <w:tab w:val="left" w:pos="8280"/>
        </w:tabs>
        <w:spacing w:line="620" w:lineRule="exact"/>
        <w:ind w:leftChars="550" w:left="1155"/>
        <w:jc w:val="left"/>
        <w:rPr>
          <w:del w:id="63" w:author="Fan Weifeng" w:date="2018-11-30T17:22:00Z"/>
          <w:b/>
          <w:sz w:val="28"/>
          <w:szCs w:val="28"/>
        </w:rPr>
        <w:pPrChange w:id="64" w:author="Fan Weifeng" w:date="2018-11-30T17:24:00Z">
          <w:pPr>
            <w:spacing w:line="560" w:lineRule="exact"/>
            <w:ind w:firstLineChars="297" w:firstLine="835"/>
          </w:pPr>
        </w:pPrChange>
      </w:pPr>
      <w:r>
        <w:rPr>
          <w:b/>
          <w:sz w:val="28"/>
          <w:szCs w:val="28"/>
        </w:rPr>
        <w:t>专</w:t>
      </w:r>
      <w:r>
        <w:rPr>
          <w:rFonts w:hint="eastAsia"/>
          <w:b/>
          <w:sz w:val="28"/>
          <w:szCs w:val="28"/>
        </w:rPr>
        <w:t xml:space="preserve"> </w:t>
      </w:r>
      <w:r>
        <w:rPr>
          <w:b/>
          <w:sz w:val="28"/>
          <w:szCs w:val="28"/>
        </w:rPr>
        <w:t>业</w:t>
      </w:r>
      <w:r>
        <w:rPr>
          <w:rFonts w:hint="eastAsia"/>
          <w:b/>
          <w:sz w:val="28"/>
          <w:szCs w:val="28"/>
        </w:rPr>
        <w:t xml:space="preserve"> </w:t>
      </w:r>
      <w:r>
        <w:rPr>
          <w:b/>
          <w:sz w:val="28"/>
          <w:szCs w:val="28"/>
        </w:rPr>
        <w:t>名</w:t>
      </w:r>
      <w:r>
        <w:rPr>
          <w:rFonts w:hint="eastAsia"/>
          <w:b/>
          <w:sz w:val="28"/>
          <w:szCs w:val="28"/>
        </w:rPr>
        <w:t xml:space="preserve"> </w:t>
      </w:r>
      <w:r>
        <w:rPr>
          <w:b/>
          <w:sz w:val="28"/>
          <w:szCs w:val="28"/>
        </w:rPr>
        <w:t>称</w:t>
      </w:r>
      <w:r>
        <w:rPr>
          <w:rFonts w:hint="eastAsia"/>
          <w:b/>
          <w:sz w:val="28"/>
          <w:szCs w:val="28"/>
        </w:rPr>
        <w:t xml:space="preserve">  </w:t>
      </w:r>
      <w:ins w:id="65" w:author="Fan Weifeng" w:date="2018-11-30T17:26:00Z">
        <w:r w:rsidR="007070EB">
          <w:rPr>
            <w:b/>
            <w:sz w:val="28"/>
            <w:szCs w:val="28"/>
          </w:rPr>
          <w:t xml:space="preserve"> </w:t>
        </w:r>
        <w:r w:rsidR="007070EB">
          <w:rPr>
            <w:b/>
            <w:spacing w:val="-10"/>
            <w:sz w:val="28"/>
            <w:szCs w:val="28"/>
            <w:u w:val="single"/>
          </w:rPr>
          <w:t xml:space="preserve">          </w:t>
        </w:r>
        <w:r w:rsidR="007070EB">
          <w:rPr>
            <w:rFonts w:ascii="楷体" w:eastAsia="楷体" w:hAnsi="楷体" w:hint="eastAsia"/>
            <w:b/>
            <w:bCs/>
            <w:color w:val="000000"/>
            <w:sz w:val="28"/>
            <w:szCs w:val="28"/>
            <w:u w:val="single"/>
          </w:rPr>
          <w:t>公共管理硕士</w:t>
        </w:r>
        <w:r w:rsidR="007070EB" w:rsidRPr="00464FCB">
          <w:rPr>
            <w:rFonts w:eastAsia="楷体"/>
            <w:b/>
            <w:bCs/>
            <w:color w:val="000000"/>
            <w:sz w:val="28"/>
            <w:szCs w:val="28"/>
            <w:u w:val="single"/>
          </w:rPr>
          <w:t>（</w:t>
        </w:r>
        <w:r w:rsidR="007070EB" w:rsidRPr="00464FCB">
          <w:rPr>
            <w:rFonts w:eastAsia="楷体"/>
            <w:b/>
            <w:bCs/>
            <w:color w:val="000000"/>
            <w:sz w:val="28"/>
            <w:szCs w:val="28"/>
            <w:u w:val="single"/>
          </w:rPr>
          <w:t>MPA</w:t>
        </w:r>
        <w:r w:rsidR="007070EB" w:rsidRPr="00464FCB">
          <w:rPr>
            <w:rFonts w:eastAsia="楷体"/>
            <w:b/>
            <w:bCs/>
            <w:color w:val="000000"/>
            <w:sz w:val="28"/>
            <w:szCs w:val="28"/>
            <w:u w:val="single"/>
          </w:rPr>
          <w:t>）</w:t>
        </w:r>
        <w:r w:rsidR="007070EB">
          <w:rPr>
            <w:b/>
            <w:spacing w:val="-10"/>
            <w:sz w:val="28"/>
            <w:szCs w:val="28"/>
            <w:u w:val="single"/>
          </w:rPr>
          <w:t xml:space="preserve">     </w:t>
        </w:r>
      </w:ins>
      <w:del w:id="66" w:author="Fan Weifeng" w:date="2018-11-30T17:26:00Z">
        <w:r w:rsidDel="007070EB">
          <w:rPr>
            <w:b/>
            <w:sz w:val="24"/>
            <w:u w:val="single"/>
          </w:rPr>
          <w:delText xml:space="preserve"> </w:delText>
        </w:r>
        <w:r w:rsidDel="007070EB">
          <w:rPr>
            <w:rFonts w:hint="eastAsia"/>
            <w:b/>
            <w:sz w:val="24"/>
            <w:u w:val="single"/>
          </w:rPr>
          <w:delText xml:space="preserve">     </w:delText>
        </w:r>
        <w:r w:rsidDel="007070EB">
          <w:rPr>
            <w:rFonts w:eastAsia="楷体_GB2312" w:hint="eastAsia"/>
            <w:b/>
            <w:bCs/>
            <w:sz w:val="24"/>
            <w:u w:val="single"/>
          </w:rPr>
          <w:delText xml:space="preserve"> </w:delText>
        </w:r>
        <w:r w:rsidDel="007070EB">
          <w:rPr>
            <w:rFonts w:ascii="楷体" w:eastAsia="楷体" w:hAnsi="楷体" w:hint="eastAsia"/>
            <w:b/>
            <w:bCs/>
            <w:color w:val="000000"/>
            <w:sz w:val="28"/>
            <w:szCs w:val="28"/>
            <w:u w:val="single"/>
          </w:rPr>
          <w:delText>公共管理</w:delText>
        </w:r>
        <w:r w:rsidR="00873219" w:rsidDel="007070EB">
          <w:rPr>
            <w:rFonts w:ascii="楷体" w:eastAsia="楷体" w:hAnsi="楷体" w:hint="eastAsia"/>
            <w:b/>
            <w:bCs/>
            <w:color w:val="000000"/>
            <w:sz w:val="28"/>
            <w:szCs w:val="28"/>
            <w:u w:val="single"/>
          </w:rPr>
          <w:delText>硕士</w:delText>
        </w:r>
        <w:r w:rsidR="00873219" w:rsidRPr="00873219" w:rsidDel="007070EB">
          <w:rPr>
            <w:rFonts w:eastAsia="楷体"/>
            <w:b/>
            <w:bCs/>
            <w:color w:val="000000"/>
            <w:sz w:val="28"/>
            <w:szCs w:val="28"/>
            <w:u w:val="single"/>
          </w:rPr>
          <w:delText>（</w:delText>
        </w:r>
        <w:r w:rsidR="00873219" w:rsidRPr="00873219" w:rsidDel="007070EB">
          <w:rPr>
            <w:rFonts w:eastAsia="楷体"/>
            <w:b/>
            <w:bCs/>
            <w:color w:val="000000"/>
            <w:sz w:val="28"/>
            <w:szCs w:val="28"/>
            <w:u w:val="single"/>
          </w:rPr>
          <w:delText>MPA</w:delText>
        </w:r>
        <w:r w:rsidR="00873219" w:rsidRPr="00873219" w:rsidDel="007070EB">
          <w:rPr>
            <w:rFonts w:eastAsia="楷体"/>
            <w:b/>
            <w:bCs/>
            <w:color w:val="000000"/>
            <w:sz w:val="28"/>
            <w:szCs w:val="28"/>
            <w:u w:val="single"/>
          </w:rPr>
          <w:delText>）</w:delText>
        </w:r>
      </w:del>
    </w:p>
    <w:p w14:paraId="3EA42C17" w14:textId="77777777" w:rsidR="007070EB" w:rsidRDefault="007070EB" w:rsidP="007070EB">
      <w:pPr>
        <w:tabs>
          <w:tab w:val="left" w:pos="8280"/>
        </w:tabs>
        <w:spacing w:line="620" w:lineRule="exact"/>
        <w:ind w:leftChars="550" w:left="1155"/>
        <w:jc w:val="left"/>
        <w:rPr>
          <w:ins w:id="67" w:author="Fan Weifeng" w:date="2018-11-30T17:22:00Z"/>
          <w:rFonts w:eastAsia="楷体_GB2312" w:hint="eastAsia"/>
          <w:b/>
          <w:bCs/>
          <w:color w:val="000000"/>
          <w:sz w:val="32"/>
          <w:szCs w:val="32"/>
          <w:u w:val="single"/>
        </w:rPr>
        <w:pPrChange w:id="68" w:author="Fan Weifeng" w:date="2018-11-30T17:24:00Z">
          <w:pPr>
            <w:spacing w:line="560" w:lineRule="exact"/>
            <w:ind w:firstLineChars="300" w:firstLine="964"/>
          </w:pPr>
        </w:pPrChange>
      </w:pPr>
    </w:p>
    <w:p w14:paraId="3B3C4280" w14:textId="77777777" w:rsidR="00071269" w:rsidDel="007070EB" w:rsidRDefault="00071269" w:rsidP="007070EB">
      <w:pPr>
        <w:tabs>
          <w:tab w:val="left" w:pos="8280"/>
        </w:tabs>
        <w:spacing w:line="620" w:lineRule="exact"/>
        <w:ind w:leftChars="550" w:left="1155"/>
        <w:jc w:val="left"/>
        <w:rPr>
          <w:del w:id="69" w:author="Fan Weifeng" w:date="2018-11-30T17:22:00Z"/>
          <w:b/>
          <w:spacing w:val="-10"/>
          <w:sz w:val="28"/>
          <w:szCs w:val="28"/>
        </w:rPr>
        <w:pPrChange w:id="70" w:author="Fan Weifeng" w:date="2018-11-30T17:24:00Z">
          <w:pPr>
            <w:spacing w:line="560" w:lineRule="exact"/>
            <w:ind w:firstLineChars="295" w:firstLine="829"/>
          </w:pPr>
        </w:pPrChange>
      </w:pPr>
      <w:r>
        <w:rPr>
          <w:rFonts w:hint="eastAsia"/>
          <w:b/>
          <w:sz w:val="28"/>
          <w:szCs w:val="28"/>
        </w:rPr>
        <w:t>研</w:t>
      </w:r>
      <w:r>
        <w:rPr>
          <w:rFonts w:hint="eastAsia"/>
          <w:b/>
          <w:sz w:val="28"/>
          <w:szCs w:val="28"/>
        </w:rPr>
        <w:t xml:space="preserve"> </w:t>
      </w:r>
      <w:r>
        <w:rPr>
          <w:rFonts w:hint="eastAsia"/>
          <w:b/>
          <w:sz w:val="28"/>
          <w:szCs w:val="28"/>
        </w:rPr>
        <w:t>究</w:t>
      </w:r>
      <w:r>
        <w:rPr>
          <w:rFonts w:hint="eastAsia"/>
          <w:b/>
          <w:sz w:val="28"/>
          <w:szCs w:val="28"/>
        </w:rPr>
        <w:t xml:space="preserve"> </w:t>
      </w:r>
      <w:r>
        <w:rPr>
          <w:rFonts w:hint="eastAsia"/>
          <w:b/>
          <w:sz w:val="28"/>
          <w:szCs w:val="28"/>
        </w:rPr>
        <w:t>方</w:t>
      </w:r>
      <w:r>
        <w:rPr>
          <w:rFonts w:hint="eastAsia"/>
          <w:b/>
          <w:sz w:val="28"/>
          <w:szCs w:val="28"/>
        </w:rPr>
        <w:t xml:space="preserve"> </w:t>
      </w:r>
      <w:r>
        <w:rPr>
          <w:rFonts w:hint="eastAsia"/>
          <w:b/>
          <w:sz w:val="28"/>
          <w:szCs w:val="28"/>
        </w:rPr>
        <w:t>向</w:t>
      </w:r>
      <w:r>
        <w:rPr>
          <w:rFonts w:hint="eastAsia"/>
          <w:b/>
          <w:sz w:val="28"/>
          <w:szCs w:val="28"/>
        </w:rPr>
        <w:t xml:space="preserve">  </w:t>
      </w:r>
      <w:ins w:id="71" w:author="Fan Weifeng" w:date="2018-11-30T17:27:00Z">
        <w:r w:rsidR="007070EB">
          <w:rPr>
            <w:b/>
            <w:sz w:val="28"/>
            <w:szCs w:val="28"/>
          </w:rPr>
          <w:t xml:space="preserve"> </w:t>
        </w:r>
      </w:ins>
      <w:r w:rsidRPr="007070EB">
        <w:rPr>
          <w:rFonts w:hint="eastAsia"/>
          <w:b/>
          <w:sz w:val="24"/>
          <w:u w:val="single"/>
          <w:rPrChange w:id="72" w:author="Fan Weifeng" w:date="2018-11-30T17:28:00Z">
            <w:rPr>
              <w:rFonts w:hint="eastAsia"/>
              <w:b/>
              <w:sz w:val="18"/>
              <w:szCs w:val="18"/>
              <w:u w:val="single"/>
            </w:rPr>
          </w:rPrChange>
        </w:rPr>
        <w:t>公共行政管理</w:t>
      </w:r>
      <w:r w:rsidRPr="007070EB">
        <w:rPr>
          <w:rFonts w:hint="eastAsia"/>
          <w:b/>
          <w:sz w:val="24"/>
          <w:u w:val="single"/>
          <w:rPrChange w:id="73" w:author="Fan Weifeng" w:date="2018-11-30T17:28:00Z">
            <w:rPr>
              <w:rFonts w:hint="eastAsia"/>
              <w:b/>
              <w:sz w:val="18"/>
              <w:szCs w:val="18"/>
              <w:u w:val="single"/>
            </w:rPr>
          </w:rPrChange>
        </w:rPr>
        <w:t>/</w:t>
      </w:r>
      <w:r w:rsidRPr="007070EB">
        <w:rPr>
          <w:rFonts w:hint="eastAsia"/>
          <w:b/>
          <w:sz w:val="24"/>
          <w:u w:val="single"/>
          <w:rPrChange w:id="74" w:author="Fan Weifeng" w:date="2018-11-30T17:28:00Z">
            <w:rPr>
              <w:rFonts w:hint="eastAsia"/>
              <w:b/>
              <w:sz w:val="18"/>
              <w:szCs w:val="18"/>
              <w:u w:val="single"/>
            </w:rPr>
          </w:rPrChange>
        </w:rPr>
        <w:t>教育与科技管理</w:t>
      </w:r>
      <w:r w:rsidRPr="007070EB">
        <w:rPr>
          <w:rFonts w:hint="eastAsia"/>
          <w:b/>
          <w:sz w:val="24"/>
          <w:u w:val="single"/>
          <w:rPrChange w:id="75" w:author="Fan Weifeng" w:date="2018-11-30T17:28:00Z">
            <w:rPr>
              <w:rFonts w:hint="eastAsia"/>
              <w:b/>
              <w:sz w:val="18"/>
              <w:szCs w:val="18"/>
              <w:u w:val="single"/>
            </w:rPr>
          </w:rPrChange>
        </w:rPr>
        <w:t>/</w:t>
      </w:r>
      <w:r w:rsidRPr="007070EB">
        <w:rPr>
          <w:rFonts w:hint="eastAsia"/>
          <w:b/>
          <w:sz w:val="24"/>
          <w:u w:val="single"/>
          <w:rPrChange w:id="76" w:author="Fan Weifeng" w:date="2018-11-30T17:28:00Z">
            <w:rPr>
              <w:rFonts w:hint="eastAsia"/>
              <w:b/>
              <w:sz w:val="18"/>
              <w:szCs w:val="18"/>
              <w:u w:val="single"/>
            </w:rPr>
          </w:rPrChange>
        </w:rPr>
        <w:t>知识产权管理</w:t>
      </w:r>
      <w:del w:id="77" w:author="FANweifang" w:date="2018-11-30T16:56:00Z">
        <w:r w:rsidRPr="000A6E79" w:rsidDel="00683C35">
          <w:rPr>
            <w:rFonts w:hint="eastAsia"/>
            <w:b/>
            <w:sz w:val="24"/>
            <w:u w:val="single"/>
            <w:rPrChange w:id="78" w:author="Fan Weifeng" w:date="2018-11-30T17:19:00Z">
              <w:rPr>
                <w:rFonts w:hint="eastAsia"/>
                <w:b/>
                <w:sz w:val="18"/>
                <w:szCs w:val="18"/>
                <w:u w:val="single"/>
              </w:rPr>
            </w:rPrChange>
          </w:rPr>
          <w:delText>/</w:delText>
        </w:r>
        <w:r w:rsidRPr="000A6E79" w:rsidDel="00683C35">
          <w:rPr>
            <w:rFonts w:hint="eastAsia"/>
            <w:b/>
            <w:sz w:val="24"/>
            <w:u w:val="single"/>
            <w:rPrChange w:id="79" w:author="Fan Weifeng" w:date="2018-11-30T17:19:00Z">
              <w:rPr>
                <w:rFonts w:hint="eastAsia"/>
                <w:b/>
                <w:sz w:val="18"/>
                <w:szCs w:val="18"/>
                <w:u w:val="single"/>
              </w:rPr>
            </w:rPrChange>
          </w:rPr>
          <w:delText>信息安全与管理</w:delText>
        </w:r>
      </w:del>
    </w:p>
    <w:p w14:paraId="11D001AB" w14:textId="77777777" w:rsidR="007070EB" w:rsidRDefault="007070EB" w:rsidP="007070EB">
      <w:pPr>
        <w:tabs>
          <w:tab w:val="left" w:pos="8280"/>
        </w:tabs>
        <w:spacing w:line="620" w:lineRule="exact"/>
        <w:ind w:leftChars="550" w:left="1155"/>
        <w:jc w:val="left"/>
        <w:rPr>
          <w:ins w:id="80" w:author="Fan Weifeng" w:date="2018-11-30T17:22:00Z"/>
          <w:rFonts w:hint="eastAsia"/>
          <w:b/>
          <w:sz w:val="24"/>
          <w:u w:val="single"/>
        </w:rPr>
        <w:pPrChange w:id="81" w:author="Fan Weifeng" w:date="2018-11-30T17:24:00Z">
          <w:pPr>
            <w:spacing w:line="560" w:lineRule="exact"/>
            <w:ind w:firstLineChars="297" w:firstLine="716"/>
          </w:pPr>
        </w:pPrChange>
      </w:pPr>
    </w:p>
    <w:p w14:paraId="73DCB670" w14:textId="77777777" w:rsidR="00071269" w:rsidRDefault="00071269" w:rsidP="007070EB">
      <w:pPr>
        <w:tabs>
          <w:tab w:val="left" w:pos="8280"/>
        </w:tabs>
        <w:spacing w:line="620" w:lineRule="exact"/>
        <w:ind w:leftChars="550" w:left="1155"/>
        <w:jc w:val="left"/>
        <w:rPr>
          <w:rFonts w:eastAsia="楷体_GB2312"/>
          <w:b/>
          <w:bCs/>
          <w:color w:val="000000"/>
          <w:sz w:val="28"/>
          <w:szCs w:val="28"/>
          <w:u w:val="single"/>
        </w:rPr>
        <w:pPrChange w:id="82" w:author="Fan Weifeng" w:date="2018-11-30T17:24:00Z">
          <w:pPr>
            <w:spacing w:line="560" w:lineRule="exact"/>
            <w:ind w:firstLineChars="295" w:firstLine="770"/>
          </w:pPr>
        </w:pPrChange>
      </w:pPr>
      <w:r>
        <w:rPr>
          <w:rFonts w:hint="eastAsia"/>
          <w:b/>
          <w:spacing w:val="-10"/>
          <w:sz w:val="28"/>
          <w:szCs w:val="28"/>
        </w:rPr>
        <w:t>论文提交时间</w:t>
      </w:r>
      <w:ins w:id="83" w:author="Fan Weifeng" w:date="2018-11-30T17:28:00Z">
        <w:r w:rsidR="007070EB">
          <w:rPr>
            <w:rFonts w:hint="eastAsia"/>
            <w:b/>
            <w:spacing w:val="-10"/>
            <w:sz w:val="28"/>
            <w:szCs w:val="28"/>
          </w:rPr>
          <w:t xml:space="preserve"> </w:t>
        </w:r>
        <w:r w:rsidR="007070EB">
          <w:rPr>
            <w:b/>
            <w:spacing w:val="-10"/>
            <w:sz w:val="28"/>
            <w:szCs w:val="28"/>
          </w:rPr>
          <w:t xml:space="preserve">  </w:t>
        </w:r>
        <w:r w:rsidR="007070EB">
          <w:rPr>
            <w:b/>
            <w:spacing w:val="-10"/>
            <w:sz w:val="28"/>
            <w:szCs w:val="28"/>
            <w:u w:val="single"/>
          </w:rPr>
          <w:t xml:space="preserve">                                       </w:t>
        </w:r>
      </w:ins>
    </w:p>
    <w:p w14:paraId="754FE52A" w14:textId="77777777" w:rsidR="00071269" w:rsidRDefault="00071269">
      <w:pPr>
        <w:spacing w:line="560" w:lineRule="exact"/>
        <w:jc w:val="center"/>
        <w:rPr>
          <w:sz w:val="24"/>
        </w:rPr>
      </w:pPr>
      <w:r>
        <w:rPr>
          <w:sz w:val="24"/>
        </w:rPr>
        <w:t xml:space="preserve">  </w:t>
      </w:r>
    </w:p>
    <w:p w14:paraId="15176D7A" w14:textId="77777777" w:rsidR="00071269" w:rsidRDefault="00071269">
      <w:pPr>
        <w:spacing w:line="400" w:lineRule="exact"/>
        <w:rPr>
          <w:szCs w:val="21"/>
        </w:rPr>
      </w:pPr>
      <w:r>
        <w:rPr>
          <w:szCs w:val="21"/>
        </w:rPr>
        <w:t>注</w:t>
      </w:r>
      <w:r>
        <w:rPr>
          <w:szCs w:val="21"/>
        </w:rPr>
        <w:t>1</w:t>
      </w:r>
      <w:r>
        <w:rPr>
          <w:szCs w:val="21"/>
        </w:rPr>
        <w:t>：注明《国际十进分类法</w:t>
      </w:r>
      <w:r>
        <w:rPr>
          <w:szCs w:val="21"/>
        </w:rPr>
        <w:t>UDC</w:t>
      </w:r>
      <w:r>
        <w:rPr>
          <w:szCs w:val="21"/>
        </w:rPr>
        <w:t>》的类号。</w:t>
      </w:r>
    </w:p>
    <w:p w14:paraId="3ECFA67B" w14:textId="77777777" w:rsidR="00071269" w:rsidDel="007070EB" w:rsidRDefault="00071269">
      <w:pPr>
        <w:spacing w:line="400" w:lineRule="exact"/>
        <w:rPr>
          <w:ins w:id="84" w:author="对对" w:date="2018-10-30T14:55:00Z"/>
          <w:del w:id="85" w:author="Fan Weifeng" w:date="2018-11-30T17:28:00Z"/>
          <w:rFonts w:hint="eastAsia"/>
          <w:bCs/>
          <w:sz w:val="28"/>
          <w:szCs w:val="28"/>
        </w:rPr>
      </w:pPr>
    </w:p>
    <w:p w14:paraId="3F328943" w14:textId="77777777" w:rsidR="003029FA" w:rsidRDefault="003029FA">
      <w:pPr>
        <w:spacing w:line="400" w:lineRule="exact"/>
        <w:rPr>
          <w:ins w:id="86" w:author="Fan Weifeng" w:date="2018-11-30T17:13:00Z"/>
          <w:rFonts w:hint="eastAsia"/>
          <w:bCs/>
          <w:sz w:val="28"/>
          <w:szCs w:val="28"/>
        </w:rPr>
        <w:sectPr w:rsidR="003029FA">
          <w:footerReference w:type="even" r:id="rId12"/>
          <w:footerReference w:type="default" r:id="rId13"/>
          <w:footnotePr>
            <w:numFmt w:val="decimalEnclosedCircleChinese"/>
            <w:numRestart w:val="eachPage"/>
          </w:footnotePr>
          <w:pgSz w:w="11906" w:h="16838"/>
          <w:pgMar w:top="1701" w:right="1418" w:bottom="1361" w:left="1701" w:header="1134" w:footer="1134" w:gutter="0"/>
          <w:pgNumType w:fmt="numberInDash" w:start="19"/>
          <w:cols w:space="720"/>
          <w:docGrid w:type="lines" w:linePitch="312"/>
        </w:sectPr>
      </w:pPr>
    </w:p>
    <w:p w14:paraId="10C89B3F" w14:textId="77777777" w:rsidR="003029FA" w:rsidRDefault="003029FA" w:rsidP="003029FA">
      <w:pPr>
        <w:rPr>
          <w:ins w:id="87" w:author="Fan Weifeng" w:date="2018-11-30T17:15:00Z"/>
          <w:sz w:val="28"/>
          <w:szCs w:val="28"/>
        </w:rPr>
      </w:pPr>
      <w:ins w:id="88" w:author="Fan Weifeng" w:date="2018-11-30T17:13:00Z">
        <w:r>
          <w:rPr>
            <w:rFonts w:hint="eastAsia"/>
            <w:sz w:val="28"/>
            <w:szCs w:val="28"/>
          </w:rPr>
          <w:lastRenderedPageBreak/>
          <w:t>封面背面</w:t>
        </w:r>
      </w:ins>
      <w:ins w:id="89" w:author="Fan Weifeng" w:date="2018-11-30T17:14:00Z">
        <w:r>
          <w:rPr>
            <w:rFonts w:hint="eastAsia"/>
            <w:sz w:val="28"/>
            <w:szCs w:val="28"/>
          </w:rPr>
          <w:t>，与封面正面（即上页）</w:t>
        </w:r>
      </w:ins>
      <w:ins w:id="90" w:author="Fan Weifeng" w:date="2018-11-30T17:15:00Z">
        <w:r>
          <w:rPr>
            <w:rFonts w:hint="eastAsia"/>
            <w:sz w:val="28"/>
            <w:szCs w:val="28"/>
          </w:rPr>
          <w:t>一起用黄色皮纹卡纸</w:t>
        </w:r>
      </w:ins>
      <w:ins w:id="91" w:author="Fan Weifeng" w:date="2018-11-30T17:16:00Z">
        <w:r>
          <w:rPr>
            <w:rFonts w:hint="eastAsia"/>
            <w:sz w:val="28"/>
            <w:szCs w:val="28"/>
          </w:rPr>
          <w:t>双面</w:t>
        </w:r>
      </w:ins>
      <w:ins w:id="92" w:author="Fan Weifeng" w:date="2018-11-30T17:15:00Z">
        <w:r>
          <w:rPr>
            <w:rFonts w:hint="eastAsia"/>
            <w:sz w:val="28"/>
            <w:szCs w:val="28"/>
          </w:rPr>
          <w:t>打印。（打印时删去此句）</w:t>
        </w:r>
      </w:ins>
    </w:p>
    <w:p w14:paraId="7AF8736F" w14:textId="77777777" w:rsidR="003029FA" w:rsidRPr="003029FA" w:rsidRDefault="003029FA" w:rsidP="003029FA">
      <w:pPr>
        <w:rPr>
          <w:ins w:id="93" w:author="Fan Weifeng" w:date="2018-11-30T17:15:00Z"/>
          <w:sz w:val="28"/>
          <w:szCs w:val="28"/>
          <w:rPrChange w:id="94" w:author="Fan Weifeng" w:date="2018-11-30T17:15:00Z">
            <w:rPr>
              <w:ins w:id="95" w:author="Fan Weifeng" w:date="2018-11-30T17:15:00Z"/>
              <w:sz w:val="28"/>
              <w:szCs w:val="28"/>
            </w:rPr>
          </w:rPrChange>
        </w:rPr>
        <w:pPrChange w:id="96" w:author="Fan Weifeng" w:date="2018-11-30T17:15:00Z">
          <w:pPr/>
        </w:pPrChange>
      </w:pPr>
    </w:p>
    <w:p w14:paraId="28716854" w14:textId="77777777" w:rsidR="003029FA" w:rsidRPr="003029FA" w:rsidRDefault="003029FA" w:rsidP="003029FA">
      <w:pPr>
        <w:rPr>
          <w:ins w:id="97" w:author="Fan Weifeng" w:date="2018-11-30T17:15:00Z"/>
          <w:sz w:val="28"/>
          <w:szCs w:val="28"/>
          <w:rPrChange w:id="98" w:author="Fan Weifeng" w:date="2018-11-30T17:15:00Z">
            <w:rPr>
              <w:ins w:id="99" w:author="Fan Weifeng" w:date="2018-11-30T17:15:00Z"/>
              <w:sz w:val="28"/>
              <w:szCs w:val="28"/>
            </w:rPr>
          </w:rPrChange>
        </w:rPr>
        <w:pPrChange w:id="100" w:author="Fan Weifeng" w:date="2018-11-30T17:15:00Z">
          <w:pPr/>
        </w:pPrChange>
      </w:pPr>
    </w:p>
    <w:p w14:paraId="21BC33DC" w14:textId="77777777" w:rsidR="003029FA" w:rsidRPr="003029FA" w:rsidRDefault="003029FA" w:rsidP="003029FA">
      <w:pPr>
        <w:rPr>
          <w:ins w:id="101" w:author="Fan Weifeng" w:date="2018-11-30T17:15:00Z"/>
          <w:sz w:val="28"/>
          <w:szCs w:val="28"/>
          <w:rPrChange w:id="102" w:author="Fan Weifeng" w:date="2018-11-30T17:15:00Z">
            <w:rPr>
              <w:ins w:id="103" w:author="Fan Weifeng" w:date="2018-11-30T17:15:00Z"/>
              <w:sz w:val="28"/>
              <w:szCs w:val="28"/>
            </w:rPr>
          </w:rPrChange>
        </w:rPr>
        <w:pPrChange w:id="104" w:author="Fan Weifeng" w:date="2018-11-30T17:15:00Z">
          <w:pPr/>
        </w:pPrChange>
      </w:pPr>
    </w:p>
    <w:p w14:paraId="4C1E547D" w14:textId="77777777" w:rsidR="003029FA" w:rsidRPr="003029FA" w:rsidRDefault="003029FA" w:rsidP="003029FA">
      <w:pPr>
        <w:rPr>
          <w:ins w:id="105" w:author="Fan Weifeng" w:date="2018-11-30T17:15:00Z"/>
          <w:sz w:val="28"/>
          <w:szCs w:val="28"/>
          <w:rPrChange w:id="106" w:author="Fan Weifeng" w:date="2018-11-30T17:15:00Z">
            <w:rPr>
              <w:ins w:id="107" w:author="Fan Weifeng" w:date="2018-11-30T17:15:00Z"/>
              <w:sz w:val="28"/>
              <w:szCs w:val="28"/>
            </w:rPr>
          </w:rPrChange>
        </w:rPr>
        <w:pPrChange w:id="108" w:author="Fan Weifeng" w:date="2018-11-30T17:15:00Z">
          <w:pPr/>
        </w:pPrChange>
      </w:pPr>
    </w:p>
    <w:p w14:paraId="429C29E2" w14:textId="77777777" w:rsidR="003029FA" w:rsidRPr="003029FA" w:rsidRDefault="003029FA" w:rsidP="003029FA">
      <w:pPr>
        <w:rPr>
          <w:ins w:id="109" w:author="Fan Weifeng" w:date="2018-11-30T17:15:00Z"/>
          <w:sz w:val="28"/>
          <w:szCs w:val="28"/>
          <w:rPrChange w:id="110" w:author="Fan Weifeng" w:date="2018-11-30T17:15:00Z">
            <w:rPr>
              <w:ins w:id="111" w:author="Fan Weifeng" w:date="2018-11-30T17:15:00Z"/>
              <w:sz w:val="28"/>
              <w:szCs w:val="28"/>
            </w:rPr>
          </w:rPrChange>
        </w:rPr>
        <w:pPrChange w:id="112" w:author="Fan Weifeng" w:date="2018-11-30T17:15:00Z">
          <w:pPr/>
        </w:pPrChange>
      </w:pPr>
    </w:p>
    <w:p w14:paraId="7BFFA135" w14:textId="77777777" w:rsidR="003029FA" w:rsidRPr="003029FA" w:rsidRDefault="003029FA" w:rsidP="003029FA">
      <w:pPr>
        <w:rPr>
          <w:ins w:id="113" w:author="Fan Weifeng" w:date="2018-11-30T17:15:00Z"/>
          <w:sz w:val="28"/>
          <w:szCs w:val="28"/>
          <w:rPrChange w:id="114" w:author="Fan Weifeng" w:date="2018-11-30T17:15:00Z">
            <w:rPr>
              <w:ins w:id="115" w:author="Fan Weifeng" w:date="2018-11-30T17:15:00Z"/>
              <w:sz w:val="28"/>
              <w:szCs w:val="28"/>
            </w:rPr>
          </w:rPrChange>
        </w:rPr>
        <w:pPrChange w:id="116" w:author="Fan Weifeng" w:date="2018-11-30T17:15:00Z">
          <w:pPr/>
        </w:pPrChange>
      </w:pPr>
    </w:p>
    <w:p w14:paraId="18D873DB" w14:textId="77777777" w:rsidR="003029FA" w:rsidRPr="003029FA" w:rsidRDefault="003029FA" w:rsidP="003029FA">
      <w:pPr>
        <w:rPr>
          <w:ins w:id="117" w:author="Fan Weifeng" w:date="2018-11-30T17:15:00Z"/>
          <w:sz w:val="28"/>
          <w:szCs w:val="28"/>
          <w:rPrChange w:id="118" w:author="Fan Weifeng" w:date="2018-11-30T17:15:00Z">
            <w:rPr>
              <w:ins w:id="119" w:author="Fan Weifeng" w:date="2018-11-30T17:15:00Z"/>
              <w:sz w:val="28"/>
              <w:szCs w:val="28"/>
            </w:rPr>
          </w:rPrChange>
        </w:rPr>
        <w:pPrChange w:id="120" w:author="Fan Weifeng" w:date="2018-11-30T17:15:00Z">
          <w:pPr/>
        </w:pPrChange>
      </w:pPr>
    </w:p>
    <w:p w14:paraId="42E146F0" w14:textId="77777777" w:rsidR="003029FA" w:rsidRPr="003029FA" w:rsidRDefault="003029FA" w:rsidP="003029FA">
      <w:pPr>
        <w:rPr>
          <w:ins w:id="121" w:author="Fan Weifeng" w:date="2018-11-30T17:15:00Z"/>
          <w:sz w:val="28"/>
          <w:szCs w:val="28"/>
          <w:rPrChange w:id="122" w:author="Fan Weifeng" w:date="2018-11-30T17:15:00Z">
            <w:rPr>
              <w:ins w:id="123" w:author="Fan Weifeng" w:date="2018-11-30T17:15:00Z"/>
              <w:sz w:val="28"/>
              <w:szCs w:val="28"/>
            </w:rPr>
          </w:rPrChange>
        </w:rPr>
        <w:pPrChange w:id="124" w:author="Fan Weifeng" w:date="2018-11-30T17:15:00Z">
          <w:pPr/>
        </w:pPrChange>
      </w:pPr>
    </w:p>
    <w:p w14:paraId="576B4FBC" w14:textId="77777777" w:rsidR="003029FA" w:rsidRPr="003029FA" w:rsidRDefault="003029FA" w:rsidP="003029FA">
      <w:pPr>
        <w:rPr>
          <w:ins w:id="125" w:author="Fan Weifeng" w:date="2018-11-30T17:15:00Z"/>
          <w:sz w:val="28"/>
          <w:szCs w:val="28"/>
          <w:rPrChange w:id="126" w:author="Fan Weifeng" w:date="2018-11-30T17:15:00Z">
            <w:rPr>
              <w:ins w:id="127" w:author="Fan Weifeng" w:date="2018-11-30T17:15:00Z"/>
              <w:sz w:val="28"/>
              <w:szCs w:val="28"/>
            </w:rPr>
          </w:rPrChange>
        </w:rPr>
        <w:pPrChange w:id="128" w:author="Fan Weifeng" w:date="2018-11-30T17:15:00Z">
          <w:pPr/>
        </w:pPrChange>
      </w:pPr>
    </w:p>
    <w:p w14:paraId="4ADEC460" w14:textId="77777777" w:rsidR="003029FA" w:rsidRPr="003029FA" w:rsidRDefault="003029FA" w:rsidP="003029FA">
      <w:pPr>
        <w:rPr>
          <w:ins w:id="129" w:author="Fan Weifeng" w:date="2018-11-30T17:15:00Z"/>
          <w:sz w:val="28"/>
          <w:szCs w:val="28"/>
          <w:rPrChange w:id="130" w:author="Fan Weifeng" w:date="2018-11-30T17:15:00Z">
            <w:rPr>
              <w:ins w:id="131" w:author="Fan Weifeng" w:date="2018-11-30T17:15:00Z"/>
              <w:sz w:val="28"/>
              <w:szCs w:val="28"/>
            </w:rPr>
          </w:rPrChange>
        </w:rPr>
        <w:pPrChange w:id="132" w:author="Fan Weifeng" w:date="2018-11-30T17:15:00Z">
          <w:pPr/>
        </w:pPrChange>
      </w:pPr>
    </w:p>
    <w:p w14:paraId="5F2071FC" w14:textId="77777777" w:rsidR="003029FA" w:rsidRPr="003029FA" w:rsidRDefault="003029FA" w:rsidP="003029FA">
      <w:pPr>
        <w:rPr>
          <w:ins w:id="133" w:author="Fan Weifeng" w:date="2018-11-30T17:15:00Z"/>
          <w:sz w:val="28"/>
          <w:szCs w:val="28"/>
          <w:rPrChange w:id="134" w:author="Fan Weifeng" w:date="2018-11-30T17:15:00Z">
            <w:rPr>
              <w:ins w:id="135" w:author="Fan Weifeng" w:date="2018-11-30T17:15:00Z"/>
              <w:sz w:val="28"/>
              <w:szCs w:val="28"/>
            </w:rPr>
          </w:rPrChange>
        </w:rPr>
        <w:pPrChange w:id="136" w:author="Fan Weifeng" w:date="2018-11-30T17:15:00Z">
          <w:pPr/>
        </w:pPrChange>
      </w:pPr>
    </w:p>
    <w:p w14:paraId="7AC1CBF3" w14:textId="77777777" w:rsidR="003029FA" w:rsidRPr="003029FA" w:rsidRDefault="003029FA" w:rsidP="003029FA">
      <w:pPr>
        <w:rPr>
          <w:ins w:id="137" w:author="Fan Weifeng" w:date="2018-11-30T17:15:00Z"/>
          <w:sz w:val="28"/>
          <w:szCs w:val="28"/>
          <w:rPrChange w:id="138" w:author="Fan Weifeng" w:date="2018-11-30T17:15:00Z">
            <w:rPr>
              <w:ins w:id="139" w:author="Fan Weifeng" w:date="2018-11-30T17:15:00Z"/>
              <w:sz w:val="28"/>
              <w:szCs w:val="28"/>
            </w:rPr>
          </w:rPrChange>
        </w:rPr>
        <w:pPrChange w:id="140" w:author="Fan Weifeng" w:date="2018-11-30T17:15:00Z">
          <w:pPr/>
        </w:pPrChange>
      </w:pPr>
    </w:p>
    <w:p w14:paraId="77BA2FB2" w14:textId="77777777" w:rsidR="003029FA" w:rsidRPr="003029FA" w:rsidRDefault="003029FA" w:rsidP="003029FA">
      <w:pPr>
        <w:ind w:firstLineChars="200" w:firstLine="560"/>
        <w:rPr>
          <w:ins w:id="141" w:author="Fan Weifeng" w:date="2018-11-30T17:15:00Z"/>
          <w:sz w:val="28"/>
          <w:szCs w:val="28"/>
          <w:rPrChange w:id="142" w:author="Fan Weifeng" w:date="2018-11-30T17:15:00Z">
            <w:rPr>
              <w:ins w:id="143" w:author="Fan Weifeng" w:date="2018-11-30T17:15:00Z"/>
              <w:sz w:val="28"/>
              <w:szCs w:val="28"/>
            </w:rPr>
          </w:rPrChange>
        </w:rPr>
        <w:pPrChange w:id="144" w:author="Fan Weifeng" w:date="2018-11-30T17:16:00Z">
          <w:pPr/>
        </w:pPrChange>
      </w:pPr>
      <w:ins w:id="145" w:author="Fan Weifeng" w:date="2018-11-30T17:15:00Z">
        <w:r>
          <w:rPr>
            <w:rFonts w:hint="eastAsia"/>
            <w:sz w:val="28"/>
            <w:szCs w:val="28"/>
          </w:rPr>
          <w:t>学</w:t>
        </w:r>
      </w:ins>
      <w:ins w:id="146" w:author="Fan Weifeng" w:date="2018-11-30T17:21:00Z">
        <w:r w:rsidR="000A6E79">
          <w:rPr>
            <w:rFonts w:hint="eastAsia"/>
            <w:sz w:val="28"/>
            <w:szCs w:val="28"/>
          </w:rPr>
          <w:t xml:space="preserve"> </w:t>
        </w:r>
        <w:r w:rsidR="000A6E79">
          <w:rPr>
            <w:sz w:val="28"/>
            <w:szCs w:val="28"/>
          </w:rPr>
          <w:t xml:space="preserve">   </w:t>
        </w:r>
      </w:ins>
      <w:ins w:id="147" w:author="Fan Weifeng" w:date="2018-11-30T17:15:00Z">
        <w:r>
          <w:rPr>
            <w:rFonts w:hint="eastAsia"/>
            <w:sz w:val="28"/>
            <w:szCs w:val="28"/>
          </w:rPr>
          <w:t>号：</w:t>
        </w:r>
      </w:ins>
    </w:p>
    <w:p w14:paraId="3CC4BAC6" w14:textId="77777777" w:rsidR="003029FA" w:rsidRPr="003029FA" w:rsidRDefault="003029FA" w:rsidP="003029FA">
      <w:pPr>
        <w:ind w:firstLineChars="200" w:firstLine="560"/>
        <w:rPr>
          <w:ins w:id="148" w:author="Fan Weifeng" w:date="2018-11-30T17:15:00Z"/>
          <w:sz w:val="28"/>
          <w:szCs w:val="28"/>
          <w:rPrChange w:id="149" w:author="Fan Weifeng" w:date="2018-11-30T17:15:00Z">
            <w:rPr>
              <w:ins w:id="150" w:author="Fan Weifeng" w:date="2018-11-30T17:15:00Z"/>
              <w:sz w:val="28"/>
              <w:szCs w:val="28"/>
            </w:rPr>
          </w:rPrChange>
        </w:rPr>
        <w:pPrChange w:id="151" w:author="Fan Weifeng" w:date="2018-11-30T17:15:00Z">
          <w:pPr/>
        </w:pPrChange>
      </w:pPr>
      <w:ins w:id="152" w:author="Fan Weifeng" w:date="2018-11-30T17:15:00Z">
        <w:r>
          <w:rPr>
            <w:rFonts w:hint="eastAsia"/>
            <w:sz w:val="28"/>
            <w:szCs w:val="28"/>
          </w:rPr>
          <w:t>姓</w:t>
        </w:r>
      </w:ins>
      <w:ins w:id="153" w:author="Fan Weifeng" w:date="2018-11-30T17:21:00Z">
        <w:r w:rsidR="000A6E79">
          <w:rPr>
            <w:rFonts w:hint="eastAsia"/>
            <w:sz w:val="28"/>
            <w:szCs w:val="28"/>
          </w:rPr>
          <w:t xml:space="preserve"> </w:t>
        </w:r>
        <w:r w:rsidR="000A6E79">
          <w:rPr>
            <w:sz w:val="28"/>
            <w:szCs w:val="28"/>
          </w:rPr>
          <w:t xml:space="preserve">   </w:t>
        </w:r>
      </w:ins>
      <w:ins w:id="154" w:author="Fan Weifeng" w:date="2018-11-30T17:15:00Z">
        <w:r>
          <w:rPr>
            <w:rFonts w:hint="eastAsia"/>
            <w:sz w:val="28"/>
            <w:szCs w:val="28"/>
          </w:rPr>
          <w:t>名：</w:t>
        </w:r>
      </w:ins>
    </w:p>
    <w:p w14:paraId="623E0230" w14:textId="77777777" w:rsidR="003029FA" w:rsidRPr="003029FA" w:rsidRDefault="003029FA" w:rsidP="003029FA">
      <w:pPr>
        <w:ind w:firstLineChars="200" w:firstLine="560"/>
        <w:rPr>
          <w:ins w:id="155" w:author="Fan Weifeng" w:date="2018-11-30T17:15:00Z"/>
          <w:sz w:val="28"/>
          <w:szCs w:val="28"/>
          <w:rPrChange w:id="156" w:author="Fan Weifeng" w:date="2018-11-30T17:15:00Z">
            <w:rPr>
              <w:ins w:id="157" w:author="Fan Weifeng" w:date="2018-11-30T17:15:00Z"/>
              <w:sz w:val="28"/>
              <w:szCs w:val="28"/>
            </w:rPr>
          </w:rPrChange>
        </w:rPr>
        <w:pPrChange w:id="158" w:author="Fan Weifeng" w:date="2018-11-30T17:16:00Z">
          <w:pPr/>
        </w:pPrChange>
      </w:pPr>
      <w:ins w:id="159" w:author="Fan Weifeng" w:date="2018-11-30T17:15:00Z">
        <w:r>
          <w:rPr>
            <w:rFonts w:hint="eastAsia"/>
            <w:sz w:val="28"/>
            <w:szCs w:val="28"/>
          </w:rPr>
          <w:t>导师签名：</w:t>
        </w:r>
      </w:ins>
    </w:p>
    <w:p w14:paraId="7FE6D77B" w14:textId="77777777" w:rsidR="003029FA" w:rsidRPr="003029FA" w:rsidRDefault="003029FA" w:rsidP="003029FA">
      <w:pPr>
        <w:rPr>
          <w:ins w:id="160" w:author="Fan Weifeng" w:date="2018-11-30T17:15:00Z"/>
          <w:sz w:val="28"/>
          <w:szCs w:val="28"/>
          <w:rPrChange w:id="161" w:author="Fan Weifeng" w:date="2018-11-30T17:15:00Z">
            <w:rPr>
              <w:ins w:id="162" w:author="Fan Weifeng" w:date="2018-11-30T17:15:00Z"/>
              <w:sz w:val="28"/>
              <w:szCs w:val="28"/>
            </w:rPr>
          </w:rPrChange>
        </w:rPr>
        <w:pPrChange w:id="163" w:author="Fan Weifeng" w:date="2018-11-30T17:15:00Z">
          <w:pPr/>
        </w:pPrChange>
      </w:pPr>
    </w:p>
    <w:p w14:paraId="55E5870A" w14:textId="77777777" w:rsidR="003029FA" w:rsidRPr="003029FA" w:rsidRDefault="003029FA" w:rsidP="003029FA">
      <w:pPr>
        <w:rPr>
          <w:ins w:id="164" w:author="Fan Weifeng" w:date="2018-11-30T17:15:00Z"/>
          <w:sz w:val="28"/>
          <w:szCs w:val="28"/>
          <w:rPrChange w:id="165" w:author="Fan Weifeng" w:date="2018-11-30T17:15:00Z">
            <w:rPr>
              <w:ins w:id="166" w:author="Fan Weifeng" w:date="2018-11-30T17:15:00Z"/>
              <w:sz w:val="28"/>
              <w:szCs w:val="28"/>
            </w:rPr>
          </w:rPrChange>
        </w:rPr>
        <w:pPrChange w:id="167" w:author="Fan Weifeng" w:date="2018-11-30T17:15:00Z">
          <w:pPr/>
        </w:pPrChange>
      </w:pPr>
    </w:p>
    <w:p w14:paraId="617A6020" w14:textId="77777777" w:rsidR="003029FA" w:rsidRPr="003029FA" w:rsidRDefault="003029FA" w:rsidP="003029FA">
      <w:pPr>
        <w:rPr>
          <w:ins w:id="168" w:author="Fan Weifeng" w:date="2018-11-30T17:15:00Z"/>
          <w:sz w:val="28"/>
          <w:szCs w:val="28"/>
          <w:rPrChange w:id="169" w:author="Fan Weifeng" w:date="2018-11-30T17:15:00Z">
            <w:rPr>
              <w:ins w:id="170" w:author="Fan Weifeng" w:date="2018-11-30T17:15:00Z"/>
              <w:sz w:val="28"/>
              <w:szCs w:val="28"/>
            </w:rPr>
          </w:rPrChange>
        </w:rPr>
        <w:pPrChange w:id="171" w:author="Fan Weifeng" w:date="2018-11-30T17:15:00Z">
          <w:pPr/>
        </w:pPrChange>
      </w:pPr>
    </w:p>
    <w:p w14:paraId="2EC68F22" w14:textId="77777777" w:rsidR="003029FA" w:rsidRPr="003029FA" w:rsidRDefault="003029FA" w:rsidP="003029FA">
      <w:pPr>
        <w:rPr>
          <w:ins w:id="172" w:author="Fan Weifeng" w:date="2018-11-30T17:15:00Z"/>
          <w:sz w:val="28"/>
          <w:szCs w:val="28"/>
          <w:rPrChange w:id="173" w:author="Fan Weifeng" w:date="2018-11-30T17:15:00Z">
            <w:rPr>
              <w:ins w:id="174" w:author="Fan Weifeng" w:date="2018-11-30T17:15:00Z"/>
              <w:sz w:val="28"/>
              <w:szCs w:val="28"/>
            </w:rPr>
          </w:rPrChange>
        </w:rPr>
        <w:pPrChange w:id="175" w:author="Fan Weifeng" w:date="2018-11-30T17:15:00Z">
          <w:pPr/>
        </w:pPrChange>
      </w:pPr>
    </w:p>
    <w:p w14:paraId="126DC739" w14:textId="77777777" w:rsidR="003029FA" w:rsidRPr="003029FA" w:rsidRDefault="003029FA" w:rsidP="003029FA">
      <w:pPr>
        <w:rPr>
          <w:ins w:id="176" w:author="Fan Weifeng" w:date="2018-11-30T17:15:00Z"/>
          <w:sz w:val="28"/>
          <w:szCs w:val="28"/>
          <w:rPrChange w:id="177" w:author="Fan Weifeng" w:date="2018-11-30T17:15:00Z">
            <w:rPr>
              <w:ins w:id="178" w:author="Fan Weifeng" w:date="2018-11-30T17:15:00Z"/>
              <w:sz w:val="28"/>
              <w:szCs w:val="28"/>
            </w:rPr>
          </w:rPrChange>
        </w:rPr>
        <w:pPrChange w:id="179" w:author="Fan Weifeng" w:date="2018-11-30T17:15:00Z">
          <w:pPr/>
        </w:pPrChange>
      </w:pPr>
    </w:p>
    <w:p w14:paraId="18808E35" w14:textId="77777777" w:rsidR="00071269" w:rsidRDefault="00071269">
      <w:pPr>
        <w:spacing w:line="400" w:lineRule="exact"/>
        <w:rPr>
          <w:bCs/>
          <w:sz w:val="28"/>
          <w:szCs w:val="28"/>
        </w:rPr>
      </w:pPr>
      <w:r>
        <w:rPr>
          <w:rFonts w:hint="eastAsia"/>
          <w:bCs/>
          <w:sz w:val="28"/>
          <w:szCs w:val="28"/>
        </w:rPr>
        <w:lastRenderedPageBreak/>
        <w:t>附件</w:t>
      </w:r>
      <w:r>
        <w:rPr>
          <w:rFonts w:hint="eastAsia"/>
          <w:bCs/>
          <w:sz w:val="28"/>
          <w:szCs w:val="28"/>
        </w:rPr>
        <w:t>2.2</w:t>
      </w:r>
      <w:r>
        <w:rPr>
          <w:rFonts w:hint="eastAsia"/>
          <w:bCs/>
          <w:sz w:val="28"/>
          <w:szCs w:val="28"/>
        </w:rPr>
        <w:t>：学位</w:t>
      </w:r>
      <w:r>
        <w:rPr>
          <w:bCs/>
          <w:sz w:val="28"/>
          <w:szCs w:val="28"/>
        </w:rPr>
        <w:t>论文书脊</w:t>
      </w:r>
      <w:r>
        <w:rPr>
          <w:rFonts w:hint="eastAsia"/>
          <w:bCs/>
          <w:sz w:val="28"/>
          <w:szCs w:val="28"/>
        </w:rPr>
        <w:t>格式</w:t>
      </w:r>
    </w:p>
    <w:p w14:paraId="16DC3916" w14:textId="23C18235" w:rsidR="00071269" w:rsidRDefault="00924EC2">
      <w:pPr>
        <w:spacing w:line="400" w:lineRule="exact"/>
      </w:pPr>
      <w:r>
        <w:rPr>
          <w:noProof/>
          <w:sz w:val="20"/>
        </w:rPr>
        <mc:AlternateContent>
          <mc:Choice Requires="wps">
            <w:drawing>
              <wp:anchor distT="0" distB="0" distL="114300" distR="114300" simplePos="0" relativeHeight="251689984" behindDoc="0" locked="0" layoutInCell="1" allowOverlap="1" wp14:anchorId="7636D071" wp14:editId="474456C4">
                <wp:simplePos x="0" y="0"/>
                <wp:positionH relativeFrom="column">
                  <wp:posOffset>2400300</wp:posOffset>
                </wp:positionH>
                <wp:positionV relativeFrom="paragraph">
                  <wp:posOffset>144145</wp:posOffset>
                </wp:positionV>
                <wp:extent cx="571500" cy="6551295"/>
                <wp:effectExtent l="13335" t="11430" r="5715" b="9525"/>
                <wp:wrapNone/>
                <wp:docPr id="8"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551295"/>
                        </a:xfrm>
                        <a:prstGeom prst="rect">
                          <a:avLst/>
                        </a:prstGeom>
                        <a:solidFill>
                          <a:srgbClr val="FFFFFF"/>
                        </a:solidFill>
                        <a:ln w="9525">
                          <a:solidFill>
                            <a:srgbClr val="FFFFFF"/>
                          </a:solidFill>
                          <a:miter lim="800000"/>
                          <a:headEnd/>
                          <a:tailEnd/>
                        </a:ln>
                      </wps:spPr>
                      <wps:txbx>
                        <w:txbxContent>
                          <w:p w14:paraId="18AEB995" w14:textId="77777777" w:rsidR="00071269" w:rsidRDefault="00071269">
                            <w:pPr>
                              <w:spacing w:line="880" w:lineRule="exact"/>
                              <w:ind w:firstLineChars="150" w:firstLine="480"/>
                              <w:rPr>
                                <w:rFonts w:ascii="楷体_GB2312" w:eastAsia="楷体_GB2312"/>
                                <w:spacing w:val="40"/>
                                <w:sz w:val="24"/>
                              </w:rPr>
                            </w:pPr>
                            <w:r>
                              <w:rPr>
                                <w:rFonts w:ascii="楷体_GB2312" w:eastAsia="楷体_GB2312" w:hint="eastAsia"/>
                                <w:spacing w:val="40"/>
                                <w:sz w:val="24"/>
                              </w:rPr>
                              <w:t>学位论文题名                           南京理工大学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D071" id="文本框 77" o:spid="_x0000_s1055" type="#_x0000_t202" style="position:absolute;left:0;text-align:left;margin-left:189pt;margin-top:11.35pt;width:45pt;height:5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" strokecolor="white">
                <v:textbox style="layout-flow:vertical-ideographic" inset="0,0,0,0">
                  <w:txbxContent>
                    <w:p w14:paraId="18AEB995" w14:textId="77777777" w:rsidR="00071269" w:rsidRDefault="00071269">
                      <w:pPr>
                        <w:spacing w:line="880" w:lineRule="exact"/>
                        <w:ind w:firstLineChars="150" w:firstLine="480"/>
                        <w:rPr>
                          <w:rFonts w:ascii="楷体_GB2312" w:eastAsia="楷体_GB2312"/>
                          <w:spacing w:val="40"/>
                          <w:sz w:val="24"/>
                        </w:rPr>
                      </w:pPr>
                      <w:r>
                        <w:rPr>
                          <w:rFonts w:ascii="楷体_GB2312" w:eastAsia="楷体_GB2312" w:hint="eastAsia"/>
                          <w:spacing w:val="40"/>
                          <w:sz w:val="24"/>
                        </w:rPr>
                        <w:t>学位论文题名                           南京理工大学</w:t>
                      </w:r>
                    </w:p>
                  </w:txbxContent>
                </v:textbox>
              </v:shape>
            </w:pict>
          </mc:Fallback>
        </mc:AlternateContent>
      </w:r>
    </w:p>
    <w:p w14:paraId="1986AC74" w14:textId="77777777" w:rsidR="00071269" w:rsidRDefault="00071269">
      <w:pPr>
        <w:spacing w:line="400" w:lineRule="exact"/>
      </w:pPr>
    </w:p>
    <w:p w14:paraId="5E929F1A" w14:textId="77777777" w:rsidR="00071269" w:rsidRDefault="00071269">
      <w:pPr>
        <w:spacing w:line="400" w:lineRule="exact"/>
      </w:pPr>
    </w:p>
    <w:p w14:paraId="39EE94CB" w14:textId="77777777" w:rsidR="00071269" w:rsidRDefault="00071269">
      <w:pPr>
        <w:spacing w:line="400" w:lineRule="exact"/>
      </w:pPr>
    </w:p>
    <w:p w14:paraId="10CEFC40" w14:textId="77777777" w:rsidR="00071269" w:rsidRDefault="00071269">
      <w:pPr>
        <w:spacing w:line="400" w:lineRule="exact"/>
      </w:pPr>
    </w:p>
    <w:p w14:paraId="6FAFE82E" w14:textId="77777777" w:rsidR="00071269" w:rsidRDefault="00071269">
      <w:pPr>
        <w:spacing w:line="400" w:lineRule="exact"/>
      </w:pPr>
    </w:p>
    <w:p w14:paraId="4A6B311C" w14:textId="77777777" w:rsidR="00071269" w:rsidRDefault="00071269">
      <w:pPr>
        <w:spacing w:line="400" w:lineRule="exact"/>
      </w:pPr>
    </w:p>
    <w:p w14:paraId="0D47D784" w14:textId="77777777" w:rsidR="00071269" w:rsidRDefault="00071269">
      <w:pPr>
        <w:spacing w:line="400" w:lineRule="exact"/>
      </w:pPr>
    </w:p>
    <w:p w14:paraId="18239C5A" w14:textId="77777777" w:rsidR="00071269" w:rsidRDefault="00071269">
      <w:pPr>
        <w:spacing w:line="400" w:lineRule="exact"/>
      </w:pPr>
    </w:p>
    <w:p w14:paraId="2931E16B" w14:textId="77777777" w:rsidR="00071269" w:rsidRDefault="00071269">
      <w:pPr>
        <w:spacing w:line="400" w:lineRule="exact"/>
      </w:pPr>
    </w:p>
    <w:p w14:paraId="79A18C9A" w14:textId="77777777" w:rsidR="00071269" w:rsidRDefault="00071269">
      <w:pPr>
        <w:spacing w:line="400" w:lineRule="exact"/>
      </w:pPr>
    </w:p>
    <w:p w14:paraId="459BDBC4" w14:textId="77777777" w:rsidR="00071269" w:rsidRDefault="00071269">
      <w:pPr>
        <w:spacing w:line="400" w:lineRule="exact"/>
      </w:pPr>
    </w:p>
    <w:p w14:paraId="074AD6BB" w14:textId="77777777" w:rsidR="00071269" w:rsidRDefault="00071269">
      <w:pPr>
        <w:spacing w:line="400" w:lineRule="exact"/>
      </w:pPr>
    </w:p>
    <w:p w14:paraId="5D1C8652" w14:textId="77777777" w:rsidR="00071269" w:rsidRDefault="00071269">
      <w:pPr>
        <w:spacing w:line="400" w:lineRule="exact"/>
      </w:pPr>
    </w:p>
    <w:p w14:paraId="2A59CF15" w14:textId="77777777" w:rsidR="00071269" w:rsidRDefault="00071269">
      <w:pPr>
        <w:spacing w:line="400" w:lineRule="exact"/>
      </w:pPr>
    </w:p>
    <w:p w14:paraId="526A238E" w14:textId="77777777" w:rsidR="00071269" w:rsidRDefault="00071269">
      <w:pPr>
        <w:spacing w:line="400" w:lineRule="exact"/>
      </w:pPr>
    </w:p>
    <w:p w14:paraId="4CE2F100" w14:textId="77777777" w:rsidR="00071269" w:rsidRDefault="00071269">
      <w:pPr>
        <w:spacing w:line="400" w:lineRule="exact"/>
      </w:pPr>
    </w:p>
    <w:p w14:paraId="394474DA" w14:textId="77777777" w:rsidR="00071269" w:rsidRDefault="00071269">
      <w:pPr>
        <w:spacing w:line="400" w:lineRule="exact"/>
      </w:pPr>
    </w:p>
    <w:p w14:paraId="12439F99" w14:textId="77777777" w:rsidR="00071269" w:rsidRDefault="00071269">
      <w:pPr>
        <w:spacing w:line="400" w:lineRule="exact"/>
      </w:pPr>
    </w:p>
    <w:p w14:paraId="474E603C" w14:textId="77777777" w:rsidR="00071269" w:rsidRDefault="00071269">
      <w:pPr>
        <w:spacing w:line="400" w:lineRule="exact"/>
      </w:pPr>
    </w:p>
    <w:p w14:paraId="24CECBB8" w14:textId="77777777" w:rsidR="00071269" w:rsidRDefault="00071269">
      <w:pPr>
        <w:spacing w:line="400" w:lineRule="exact"/>
      </w:pPr>
    </w:p>
    <w:p w14:paraId="2C6A173B" w14:textId="77777777" w:rsidR="00071269" w:rsidRDefault="00071269">
      <w:pPr>
        <w:spacing w:line="400" w:lineRule="exact"/>
      </w:pPr>
    </w:p>
    <w:p w14:paraId="7D09ED8C" w14:textId="77777777" w:rsidR="00071269" w:rsidRDefault="00071269">
      <w:pPr>
        <w:spacing w:line="400" w:lineRule="exact"/>
      </w:pPr>
    </w:p>
    <w:p w14:paraId="00EB2021" w14:textId="77777777" w:rsidR="00071269" w:rsidRDefault="00071269">
      <w:pPr>
        <w:spacing w:line="400" w:lineRule="exact"/>
      </w:pPr>
    </w:p>
    <w:p w14:paraId="573C46A9" w14:textId="77777777" w:rsidR="00071269" w:rsidRDefault="00071269">
      <w:pPr>
        <w:spacing w:line="400" w:lineRule="exact"/>
      </w:pPr>
    </w:p>
    <w:p w14:paraId="3E6FB5D6" w14:textId="77777777" w:rsidR="00071269" w:rsidRDefault="00071269">
      <w:pPr>
        <w:spacing w:line="400" w:lineRule="exact"/>
      </w:pPr>
    </w:p>
    <w:p w14:paraId="5E9F9C05" w14:textId="77777777" w:rsidR="00071269" w:rsidRDefault="00071269">
      <w:pPr>
        <w:spacing w:line="400" w:lineRule="exact"/>
      </w:pPr>
    </w:p>
    <w:p w14:paraId="2C315E62" w14:textId="77777777" w:rsidR="00071269" w:rsidRDefault="00071269">
      <w:pPr>
        <w:spacing w:line="400" w:lineRule="exact"/>
        <w:ind w:firstLineChars="200" w:firstLine="480"/>
        <w:rPr>
          <w:color w:val="FF0000"/>
          <w:sz w:val="24"/>
        </w:rPr>
      </w:pPr>
      <w:r>
        <w:rPr>
          <w:color w:val="FF0000"/>
          <w:sz w:val="24"/>
        </w:rPr>
        <w:t>注：</w:t>
      </w:r>
      <w:r>
        <w:rPr>
          <w:rFonts w:hint="eastAsia"/>
          <w:color w:val="FF0000"/>
          <w:sz w:val="24"/>
        </w:rPr>
        <w:t>书脊根据学位论文厚薄用小四或五号楷体，</w:t>
      </w:r>
      <w:r>
        <w:rPr>
          <w:color w:val="FF0000"/>
          <w:sz w:val="24"/>
        </w:rPr>
        <w:t>博士</w:t>
      </w:r>
      <w:r>
        <w:rPr>
          <w:rFonts w:hint="eastAsia"/>
          <w:color w:val="FF0000"/>
          <w:sz w:val="24"/>
        </w:rPr>
        <w:t>学位</w:t>
      </w:r>
      <w:r>
        <w:rPr>
          <w:color w:val="FF0000"/>
          <w:sz w:val="24"/>
        </w:rPr>
        <w:t>论文必须有书脊，硕士</w:t>
      </w:r>
      <w:r>
        <w:rPr>
          <w:rFonts w:hint="eastAsia"/>
          <w:color w:val="FF0000"/>
          <w:sz w:val="24"/>
        </w:rPr>
        <w:t>学位</w:t>
      </w:r>
      <w:r>
        <w:rPr>
          <w:color w:val="FF0000"/>
          <w:sz w:val="24"/>
        </w:rPr>
        <w:t>论文可不用。</w:t>
      </w:r>
    </w:p>
    <w:p w14:paraId="7CFEA506" w14:textId="77777777" w:rsidR="00071269" w:rsidRDefault="00071269">
      <w:pPr>
        <w:rPr>
          <w:rFonts w:hint="eastAsia"/>
          <w:b/>
          <w:bCs/>
          <w:sz w:val="32"/>
        </w:rPr>
      </w:pPr>
    </w:p>
    <w:p w14:paraId="500DC5B3" w14:textId="77777777" w:rsidR="00071269" w:rsidRDefault="00071269">
      <w:pPr>
        <w:rPr>
          <w:b/>
          <w:sz w:val="36"/>
          <w:szCs w:val="36"/>
        </w:rPr>
      </w:pPr>
      <w:commentRangeStart w:id="180"/>
    </w:p>
    <w:commentRangeEnd w:id="180"/>
    <w:p w14:paraId="3B663ADF" w14:textId="77777777" w:rsidR="00071269" w:rsidRDefault="00071269">
      <w:pPr>
        <w:jc w:val="left"/>
        <w:rPr>
          <w:sz w:val="28"/>
          <w:szCs w:val="28"/>
        </w:rPr>
      </w:pPr>
      <w:r>
        <w:rPr>
          <w:rStyle w:val="ab"/>
        </w:rPr>
        <w:lastRenderedPageBreak/>
        <w:commentReference w:id="180"/>
      </w:r>
      <w:r>
        <w:rPr>
          <w:rFonts w:hint="eastAsia"/>
          <w:sz w:val="28"/>
          <w:szCs w:val="28"/>
        </w:rPr>
        <w:t>附件</w:t>
      </w:r>
      <w:r>
        <w:rPr>
          <w:rFonts w:hint="eastAsia"/>
          <w:sz w:val="28"/>
          <w:szCs w:val="28"/>
        </w:rPr>
        <w:t>2.4</w:t>
      </w:r>
      <w:r>
        <w:rPr>
          <w:rFonts w:hint="eastAsia"/>
          <w:sz w:val="28"/>
          <w:szCs w:val="28"/>
        </w:rPr>
        <w:t>：英文封二格式</w:t>
      </w:r>
    </w:p>
    <w:p w14:paraId="5BED447E" w14:textId="77777777" w:rsidR="00071269" w:rsidRDefault="00071269">
      <w:pPr>
        <w:jc w:val="center"/>
        <w:rPr>
          <w:sz w:val="36"/>
          <w:szCs w:val="36"/>
        </w:rPr>
      </w:pPr>
      <w:r>
        <w:rPr>
          <w:sz w:val="36"/>
          <w:szCs w:val="36"/>
        </w:rPr>
        <w:t xml:space="preserve"> Master Degree Dissertation</w:t>
      </w:r>
    </w:p>
    <w:p w14:paraId="38697A8E" w14:textId="77777777" w:rsidR="00071269" w:rsidRDefault="00071269">
      <w:pPr>
        <w:jc w:val="center"/>
        <w:rPr>
          <w:sz w:val="36"/>
          <w:szCs w:val="36"/>
        </w:rPr>
      </w:pPr>
    </w:p>
    <w:p w14:paraId="418F58D3" w14:textId="77777777" w:rsidR="00071269" w:rsidRDefault="00071269">
      <w:pPr>
        <w:jc w:val="center"/>
        <w:rPr>
          <w:sz w:val="44"/>
        </w:rPr>
      </w:pPr>
    </w:p>
    <w:p w14:paraId="334F7C2E" w14:textId="77777777" w:rsidR="00071269" w:rsidRDefault="00071269">
      <w:pPr>
        <w:jc w:val="center"/>
        <w:rPr>
          <w:sz w:val="44"/>
        </w:rPr>
      </w:pPr>
    </w:p>
    <w:p w14:paraId="0B5BCF46" w14:textId="77777777" w:rsidR="00071269" w:rsidRDefault="00071269">
      <w:pPr>
        <w:jc w:val="center"/>
        <w:rPr>
          <w:sz w:val="44"/>
        </w:rPr>
      </w:pPr>
      <w:r>
        <w:rPr>
          <w:b/>
          <w:bCs/>
          <w:sz w:val="44"/>
          <w:szCs w:val="44"/>
        </w:rPr>
        <w:t xml:space="preserve"> </w:t>
      </w:r>
      <w:commentRangeStart w:id="181"/>
      <w:r>
        <w:rPr>
          <w:rFonts w:hint="eastAsia"/>
          <w:b/>
          <w:bCs/>
          <w:sz w:val="44"/>
          <w:szCs w:val="44"/>
        </w:rPr>
        <w:t xml:space="preserve">A new SAPT(DFT) method of </w:t>
      </w:r>
      <w:r>
        <w:rPr>
          <w:b/>
          <w:bCs/>
          <w:sz w:val="44"/>
          <w:szCs w:val="44"/>
        </w:rPr>
        <w:t>……</w:t>
      </w:r>
      <w:commentRangeEnd w:id="181"/>
      <w:r>
        <w:rPr>
          <w:rStyle w:val="ab"/>
        </w:rPr>
        <w:commentReference w:id="181"/>
      </w:r>
    </w:p>
    <w:p w14:paraId="5C2B6CBF" w14:textId="77777777" w:rsidR="00071269" w:rsidRDefault="00071269">
      <w:pPr>
        <w:ind w:firstLineChars="400" w:firstLine="1760"/>
        <w:rPr>
          <w:sz w:val="44"/>
        </w:rPr>
      </w:pPr>
    </w:p>
    <w:p w14:paraId="08F7BDB2" w14:textId="77777777" w:rsidR="00071269" w:rsidRDefault="00071269">
      <w:pPr>
        <w:jc w:val="center"/>
        <w:rPr>
          <w:i/>
          <w:sz w:val="36"/>
          <w:szCs w:val="36"/>
        </w:rPr>
      </w:pPr>
      <w:commentRangeStart w:id="182"/>
      <w:r>
        <w:rPr>
          <w:i/>
          <w:sz w:val="36"/>
          <w:szCs w:val="36"/>
        </w:rPr>
        <w:t>By</w:t>
      </w:r>
      <w:commentRangeEnd w:id="182"/>
      <w:r>
        <w:rPr>
          <w:rStyle w:val="ab"/>
          <w:sz w:val="36"/>
          <w:szCs w:val="36"/>
        </w:rPr>
        <w:commentReference w:id="182"/>
      </w:r>
    </w:p>
    <w:p w14:paraId="23351521" w14:textId="77777777" w:rsidR="00071269" w:rsidRDefault="00071269">
      <w:pPr>
        <w:jc w:val="center"/>
        <w:rPr>
          <w:b/>
          <w:i/>
          <w:sz w:val="36"/>
          <w:szCs w:val="36"/>
        </w:rPr>
      </w:pPr>
      <w:commentRangeStart w:id="183"/>
      <w:r>
        <w:rPr>
          <w:rFonts w:ascii="宋体" w:hAnsi="宋体" w:hint="eastAsia"/>
          <w:b/>
          <w:i/>
          <w:sz w:val="36"/>
          <w:szCs w:val="36"/>
        </w:rPr>
        <w:t>×××</w:t>
      </w:r>
      <w:commentRangeEnd w:id="183"/>
      <w:r>
        <w:rPr>
          <w:rStyle w:val="ab"/>
        </w:rPr>
        <w:commentReference w:id="183"/>
      </w:r>
    </w:p>
    <w:p w14:paraId="4678670F" w14:textId="77777777" w:rsidR="00071269" w:rsidRDefault="00071269">
      <w:pPr>
        <w:rPr>
          <w:sz w:val="36"/>
          <w:szCs w:val="36"/>
          <w:u w:val="single"/>
        </w:rPr>
      </w:pPr>
    </w:p>
    <w:p w14:paraId="14167CA6" w14:textId="77777777" w:rsidR="00071269" w:rsidRDefault="00071269">
      <w:pPr>
        <w:rPr>
          <w:sz w:val="36"/>
          <w:szCs w:val="36"/>
          <w:u w:val="single"/>
        </w:rPr>
      </w:pPr>
    </w:p>
    <w:p w14:paraId="3DB8A9BF" w14:textId="77777777" w:rsidR="00071269" w:rsidRDefault="00071269">
      <w:pPr>
        <w:jc w:val="center"/>
        <w:rPr>
          <w:b/>
          <w:i/>
          <w:sz w:val="36"/>
          <w:szCs w:val="36"/>
        </w:rPr>
      </w:pPr>
      <w:commentRangeStart w:id="184"/>
      <w:r>
        <w:rPr>
          <w:i/>
          <w:sz w:val="36"/>
          <w:szCs w:val="36"/>
        </w:rPr>
        <w:t>Supervis</w:t>
      </w:r>
      <w:r>
        <w:rPr>
          <w:rFonts w:hint="eastAsia"/>
          <w:i/>
          <w:sz w:val="36"/>
          <w:szCs w:val="36"/>
        </w:rPr>
        <w:t xml:space="preserve">ed by </w:t>
      </w:r>
      <w:r>
        <w:rPr>
          <w:i/>
          <w:sz w:val="36"/>
          <w:szCs w:val="36"/>
        </w:rPr>
        <w:t>Prof.</w:t>
      </w:r>
      <w:commentRangeEnd w:id="184"/>
      <w:r>
        <w:rPr>
          <w:rStyle w:val="ab"/>
        </w:rPr>
        <w:commentReference w:id="184"/>
      </w:r>
      <w:r>
        <w:rPr>
          <w:i/>
          <w:sz w:val="36"/>
          <w:szCs w:val="36"/>
        </w:rPr>
        <w:t xml:space="preserve"> </w:t>
      </w:r>
      <w:commentRangeStart w:id="185"/>
      <w:r>
        <w:rPr>
          <w:rFonts w:ascii="宋体" w:hAnsi="宋体" w:hint="eastAsia"/>
          <w:b/>
          <w:i/>
          <w:sz w:val="36"/>
          <w:szCs w:val="36"/>
        </w:rPr>
        <w:t>×××</w:t>
      </w:r>
      <w:commentRangeEnd w:id="185"/>
      <w:r>
        <w:rPr>
          <w:rStyle w:val="ab"/>
          <w:b/>
        </w:rPr>
        <w:commentReference w:id="185"/>
      </w:r>
    </w:p>
    <w:p w14:paraId="7054DC20" w14:textId="77777777" w:rsidR="00071269" w:rsidRDefault="00071269">
      <w:pPr>
        <w:jc w:val="center"/>
        <w:rPr>
          <w:sz w:val="44"/>
        </w:rPr>
      </w:pPr>
    </w:p>
    <w:p w14:paraId="028DAC5E" w14:textId="77777777" w:rsidR="00071269" w:rsidRDefault="00071269">
      <w:pPr>
        <w:jc w:val="center"/>
        <w:rPr>
          <w:sz w:val="44"/>
        </w:rPr>
      </w:pPr>
    </w:p>
    <w:p w14:paraId="101A45A1" w14:textId="77777777" w:rsidR="00071269" w:rsidRDefault="00071269">
      <w:pPr>
        <w:jc w:val="center"/>
        <w:rPr>
          <w:sz w:val="44"/>
        </w:rPr>
      </w:pPr>
    </w:p>
    <w:p w14:paraId="5AEDDCCC" w14:textId="77777777" w:rsidR="00071269" w:rsidRDefault="00071269">
      <w:pPr>
        <w:jc w:val="center"/>
        <w:rPr>
          <w:sz w:val="44"/>
        </w:rPr>
      </w:pPr>
    </w:p>
    <w:p w14:paraId="723C6E80" w14:textId="77777777" w:rsidR="00071269" w:rsidRDefault="00071269">
      <w:pPr>
        <w:jc w:val="center"/>
        <w:rPr>
          <w:sz w:val="44"/>
        </w:rPr>
      </w:pPr>
    </w:p>
    <w:p w14:paraId="13681006" w14:textId="77777777" w:rsidR="00071269" w:rsidRDefault="00071269">
      <w:pPr>
        <w:jc w:val="center"/>
        <w:rPr>
          <w:sz w:val="44"/>
        </w:rPr>
      </w:pPr>
    </w:p>
    <w:p w14:paraId="1A3B82D5" w14:textId="77777777" w:rsidR="00071269" w:rsidRDefault="00071269">
      <w:pPr>
        <w:jc w:val="center"/>
        <w:rPr>
          <w:sz w:val="36"/>
          <w:szCs w:val="36"/>
        </w:rPr>
      </w:pPr>
      <w:commentRangeStart w:id="186"/>
      <w:r>
        <w:rPr>
          <w:sz w:val="36"/>
          <w:szCs w:val="36"/>
        </w:rPr>
        <w:t xml:space="preserve">Nanjing University of </w:t>
      </w:r>
      <w:r>
        <w:rPr>
          <w:rFonts w:hint="eastAsia"/>
          <w:sz w:val="36"/>
          <w:szCs w:val="36"/>
        </w:rPr>
        <w:t xml:space="preserve"> </w:t>
      </w:r>
      <w:r>
        <w:rPr>
          <w:sz w:val="36"/>
          <w:szCs w:val="36"/>
        </w:rPr>
        <w:t>Science &amp; Technology</w:t>
      </w:r>
    </w:p>
    <w:p w14:paraId="7816F83F" w14:textId="77777777" w:rsidR="00071269" w:rsidRDefault="00071269">
      <w:pPr>
        <w:jc w:val="center"/>
        <w:rPr>
          <w:bCs/>
          <w:sz w:val="36"/>
          <w:szCs w:val="36"/>
        </w:rPr>
      </w:pPr>
      <w:r>
        <w:rPr>
          <w:sz w:val="36"/>
          <w:szCs w:val="36"/>
        </w:rPr>
        <w:t>September, 2006</w:t>
      </w:r>
      <w:commentRangeEnd w:id="186"/>
      <w:r>
        <w:rPr>
          <w:rStyle w:val="ab"/>
        </w:rPr>
        <w:commentReference w:id="186"/>
      </w:r>
    </w:p>
    <w:p w14:paraId="243E850C" w14:textId="77777777" w:rsidR="00071269" w:rsidRDefault="00071269">
      <w:pPr>
        <w:rPr>
          <w:bCs/>
          <w:sz w:val="28"/>
          <w:szCs w:val="28"/>
        </w:rPr>
      </w:pPr>
      <w:r>
        <w:rPr>
          <w:b/>
          <w:bCs/>
          <w:sz w:val="32"/>
        </w:rPr>
        <w:br w:type="page"/>
      </w:r>
      <w:r>
        <w:rPr>
          <w:rFonts w:hint="eastAsia"/>
          <w:bCs/>
          <w:sz w:val="28"/>
          <w:szCs w:val="28"/>
        </w:rPr>
        <w:lastRenderedPageBreak/>
        <w:t>附件</w:t>
      </w:r>
      <w:r>
        <w:rPr>
          <w:rFonts w:hint="eastAsia"/>
          <w:bCs/>
          <w:sz w:val="28"/>
          <w:szCs w:val="28"/>
        </w:rPr>
        <w:t>2.5</w:t>
      </w:r>
      <w:r>
        <w:rPr>
          <w:rFonts w:hint="eastAsia"/>
          <w:bCs/>
          <w:sz w:val="28"/>
          <w:szCs w:val="28"/>
        </w:rPr>
        <w:t>：声明和授权声明格式</w:t>
      </w:r>
    </w:p>
    <w:p w14:paraId="0D82D017" w14:textId="77777777" w:rsidR="00071269" w:rsidRDefault="00071269">
      <w:pPr>
        <w:jc w:val="center"/>
        <w:rPr>
          <w:b/>
          <w:bCs/>
          <w:sz w:val="32"/>
        </w:rPr>
      </w:pPr>
      <w:r>
        <w:rPr>
          <w:b/>
          <w:bCs/>
          <w:sz w:val="32"/>
        </w:rPr>
        <w:t>声</w:t>
      </w:r>
      <w:r>
        <w:rPr>
          <w:b/>
          <w:bCs/>
          <w:sz w:val="32"/>
        </w:rPr>
        <w:t xml:space="preserve">  </w:t>
      </w:r>
      <w:r>
        <w:rPr>
          <w:b/>
          <w:bCs/>
          <w:sz w:val="32"/>
        </w:rPr>
        <w:t>明</w:t>
      </w:r>
    </w:p>
    <w:p w14:paraId="6E75B4B4" w14:textId="77777777" w:rsidR="00071269" w:rsidRDefault="00071269">
      <w:pPr>
        <w:ind w:firstLineChars="200" w:firstLine="560"/>
        <w:rPr>
          <w:sz w:val="28"/>
        </w:rPr>
      </w:pPr>
      <w:r>
        <w:rPr>
          <w:sz w:val="28"/>
        </w:rPr>
        <w:t>本学位论文是我在导师的指导下取得的研究成果，尽我所知，在本学位论文中，除了加以标注和致谢的部分外，不包含其他人已经发表或公布过的研究成果，也不包含我为获得任何教育机构的学位或学历而使用过的材料。与我一同工作的同事对本学位论文做出的贡献均已在论文中作了明确的说明。</w:t>
      </w:r>
    </w:p>
    <w:p w14:paraId="34A25FFE" w14:textId="77777777" w:rsidR="00071269" w:rsidRDefault="00071269">
      <w:pPr>
        <w:rPr>
          <w:sz w:val="28"/>
        </w:rPr>
      </w:pPr>
    </w:p>
    <w:p w14:paraId="54495DD4" w14:textId="77777777" w:rsidR="00071269" w:rsidRDefault="00071269">
      <w:pPr>
        <w:rPr>
          <w:sz w:val="28"/>
        </w:rPr>
      </w:pPr>
      <w:r>
        <w:rPr>
          <w:sz w:val="28"/>
        </w:rPr>
        <w:t>研究生签名：</w:t>
      </w:r>
      <w:r>
        <w:rPr>
          <w:sz w:val="28"/>
          <w:u w:val="single"/>
        </w:rPr>
        <w:t xml:space="preserve">            </w:t>
      </w:r>
      <w:r>
        <w:rPr>
          <w:sz w:val="28"/>
        </w:rPr>
        <w:t xml:space="preserve">             </w:t>
      </w:r>
      <w:r>
        <w:rPr>
          <w:sz w:val="28"/>
        </w:rPr>
        <w:t>年</w:t>
      </w:r>
      <w:r>
        <w:rPr>
          <w:sz w:val="28"/>
        </w:rPr>
        <w:t xml:space="preserve">  </w:t>
      </w:r>
      <w:r>
        <w:rPr>
          <w:sz w:val="28"/>
        </w:rPr>
        <w:t>月</w:t>
      </w:r>
      <w:r>
        <w:rPr>
          <w:sz w:val="28"/>
        </w:rPr>
        <w:t xml:space="preserve">  </w:t>
      </w:r>
      <w:r>
        <w:rPr>
          <w:sz w:val="28"/>
        </w:rPr>
        <w:t>日</w:t>
      </w:r>
      <w:r>
        <w:rPr>
          <w:sz w:val="28"/>
        </w:rPr>
        <w:t xml:space="preserve"> </w:t>
      </w:r>
    </w:p>
    <w:p w14:paraId="1DA15D98" w14:textId="77777777" w:rsidR="00071269" w:rsidRDefault="00071269">
      <w:pPr>
        <w:rPr>
          <w:sz w:val="28"/>
        </w:rPr>
      </w:pPr>
    </w:p>
    <w:p w14:paraId="52903FF3" w14:textId="77777777" w:rsidR="00071269" w:rsidRDefault="00071269">
      <w:pPr>
        <w:rPr>
          <w:sz w:val="28"/>
        </w:rPr>
      </w:pPr>
    </w:p>
    <w:p w14:paraId="02F21BCE" w14:textId="77777777" w:rsidR="00071269" w:rsidRDefault="00071269">
      <w:pPr>
        <w:rPr>
          <w:sz w:val="28"/>
        </w:rPr>
      </w:pPr>
    </w:p>
    <w:p w14:paraId="1D216F1A" w14:textId="77777777" w:rsidR="00071269" w:rsidRDefault="00071269">
      <w:pPr>
        <w:jc w:val="center"/>
        <w:rPr>
          <w:b/>
          <w:bCs/>
          <w:sz w:val="32"/>
        </w:rPr>
      </w:pPr>
      <w:r>
        <w:rPr>
          <w:b/>
          <w:bCs/>
          <w:sz w:val="32"/>
        </w:rPr>
        <w:t>学位论文使用授权声明</w:t>
      </w:r>
    </w:p>
    <w:p w14:paraId="26AFF3F1" w14:textId="77777777" w:rsidR="00071269" w:rsidRDefault="00071269">
      <w:pPr>
        <w:jc w:val="center"/>
        <w:rPr>
          <w:b/>
          <w:bCs/>
          <w:sz w:val="32"/>
        </w:rPr>
      </w:pPr>
    </w:p>
    <w:p w14:paraId="472E3792" w14:textId="77777777" w:rsidR="00071269" w:rsidRDefault="00071269">
      <w:pPr>
        <w:ind w:firstLineChars="200" w:firstLine="560"/>
        <w:rPr>
          <w:sz w:val="28"/>
        </w:rPr>
      </w:pPr>
      <w:r>
        <w:rPr>
          <w:sz w:val="28"/>
        </w:rPr>
        <w:t>南京理工大学有权保存本学位论文的电子和纸质文档，可以借阅或上网公布本学位论文的部分或全部内容，可以向有关部门或机构送交并授权其保存、借阅或上网公布本学位论文的部分或全部内容。对于保密论文，按保密的有关规定和程序处理。</w:t>
      </w:r>
    </w:p>
    <w:p w14:paraId="5316BFC5" w14:textId="77777777" w:rsidR="00071269" w:rsidRDefault="00071269">
      <w:pPr>
        <w:rPr>
          <w:sz w:val="28"/>
        </w:rPr>
      </w:pPr>
    </w:p>
    <w:p w14:paraId="2AC7B957" w14:textId="77777777" w:rsidR="00071269" w:rsidRDefault="00071269">
      <w:pPr>
        <w:rPr>
          <w:sz w:val="28"/>
        </w:rPr>
      </w:pPr>
    </w:p>
    <w:p w14:paraId="4B1E111A" w14:textId="77777777" w:rsidR="00071269" w:rsidRDefault="00071269">
      <w:pPr>
        <w:rPr>
          <w:sz w:val="28"/>
        </w:rPr>
      </w:pPr>
      <w:r>
        <w:rPr>
          <w:sz w:val="28"/>
        </w:rPr>
        <w:t>研究生签名：</w:t>
      </w:r>
      <w:r>
        <w:rPr>
          <w:sz w:val="28"/>
          <w:u w:val="single"/>
        </w:rPr>
        <w:t xml:space="preserve">             </w:t>
      </w:r>
      <w:r>
        <w:rPr>
          <w:sz w:val="28"/>
        </w:rPr>
        <w:t xml:space="preserve">             </w:t>
      </w:r>
      <w:r>
        <w:rPr>
          <w:sz w:val="28"/>
        </w:rPr>
        <w:t>年</w:t>
      </w:r>
      <w:r>
        <w:rPr>
          <w:sz w:val="28"/>
        </w:rPr>
        <w:t xml:space="preserve">  </w:t>
      </w:r>
      <w:r>
        <w:rPr>
          <w:sz w:val="28"/>
        </w:rPr>
        <w:t>月</w:t>
      </w:r>
      <w:r>
        <w:rPr>
          <w:sz w:val="28"/>
        </w:rPr>
        <w:t xml:space="preserve">  </w:t>
      </w:r>
      <w:r>
        <w:rPr>
          <w:sz w:val="28"/>
        </w:rPr>
        <w:t>日</w:t>
      </w:r>
      <w:r>
        <w:rPr>
          <w:sz w:val="28"/>
        </w:rPr>
        <w:t xml:space="preserve"> </w:t>
      </w:r>
    </w:p>
    <w:p w14:paraId="5B82EBC2" w14:textId="77777777" w:rsidR="00071269" w:rsidRDefault="00071269">
      <w:pPr>
        <w:pStyle w:val="1"/>
        <w:spacing w:before="360" w:after="360" w:line="400" w:lineRule="exact"/>
        <w:ind w:firstLineChars="0" w:firstLine="0"/>
        <w:jc w:val="both"/>
        <w:rPr>
          <w:bCs w:val="0"/>
          <w:sz w:val="32"/>
          <w:szCs w:val="32"/>
        </w:rPr>
        <w:sectPr w:rsidR="00071269">
          <w:footnotePr>
            <w:numFmt w:val="decimalEnclosedCircleChinese"/>
            <w:numRestart w:val="eachPage"/>
          </w:footnotePr>
          <w:pgSz w:w="11906" w:h="16838"/>
          <w:pgMar w:top="1701" w:right="1418" w:bottom="1361" w:left="1701" w:header="1134" w:footer="1134" w:gutter="0"/>
          <w:pgNumType w:fmt="numberInDash" w:start="19"/>
          <w:cols w:space="720"/>
          <w:docGrid w:type="lines" w:linePitch="312"/>
        </w:sectPr>
      </w:pPr>
    </w:p>
    <w:p w14:paraId="489B5F19" w14:textId="77777777" w:rsidR="00071269" w:rsidRDefault="00071269">
      <w:pPr>
        <w:rPr>
          <w:sz w:val="28"/>
          <w:szCs w:val="28"/>
        </w:rPr>
      </w:pPr>
      <w:bookmarkStart w:id="187" w:name="_Toc194813664"/>
      <w:r>
        <w:rPr>
          <w:rFonts w:hint="eastAsia"/>
          <w:sz w:val="28"/>
          <w:szCs w:val="28"/>
        </w:rPr>
        <w:lastRenderedPageBreak/>
        <w:t>附件</w:t>
      </w:r>
      <w:r>
        <w:rPr>
          <w:rFonts w:hint="eastAsia"/>
          <w:sz w:val="28"/>
          <w:szCs w:val="28"/>
        </w:rPr>
        <w:t>2.6</w:t>
      </w:r>
      <w:r>
        <w:rPr>
          <w:rFonts w:hint="eastAsia"/>
          <w:sz w:val="28"/>
          <w:szCs w:val="28"/>
        </w:rPr>
        <w:t>：中文摘要</w:t>
      </w:r>
    </w:p>
    <w:p w14:paraId="0B9C11F6" w14:textId="77777777" w:rsidR="00071269" w:rsidRDefault="00071269">
      <w:pPr>
        <w:pStyle w:val="1"/>
        <w:spacing w:before="360" w:after="360" w:line="400" w:lineRule="exact"/>
        <w:ind w:firstLineChars="0" w:firstLine="0"/>
        <w:rPr>
          <w:b w:val="0"/>
          <w:bCs w:val="0"/>
          <w:sz w:val="21"/>
          <w:szCs w:val="21"/>
        </w:rPr>
      </w:pPr>
      <w:commentRangeStart w:id="188"/>
      <w:r>
        <w:rPr>
          <w:bCs w:val="0"/>
          <w:sz w:val="32"/>
          <w:szCs w:val="32"/>
        </w:rPr>
        <w:t>摘</w:t>
      </w:r>
      <w:r>
        <w:rPr>
          <w:bCs w:val="0"/>
          <w:sz w:val="32"/>
          <w:szCs w:val="32"/>
        </w:rPr>
        <w:t xml:space="preserve">    </w:t>
      </w:r>
      <w:r>
        <w:rPr>
          <w:bCs w:val="0"/>
          <w:sz w:val="32"/>
          <w:szCs w:val="32"/>
        </w:rPr>
        <w:t>要</w:t>
      </w:r>
      <w:bookmarkEnd w:id="24"/>
      <w:bookmarkEnd w:id="187"/>
      <w:commentRangeEnd w:id="188"/>
      <w:r>
        <w:rPr>
          <w:rStyle w:val="ab"/>
          <w:b w:val="0"/>
          <w:bCs w:val="0"/>
          <w:kern w:val="2"/>
        </w:rPr>
        <w:commentReference w:id="188"/>
      </w:r>
    </w:p>
    <w:p w14:paraId="7D69AF9A" w14:textId="77777777" w:rsidR="00071269" w:rsidRDefault="00071269">
      <w:pPr>
        <w:spacing w:line="400" w:lineRule="exact"/>
        <w:ind w:firstLineChars="200" w:firstLine="480"/>
        <w:rPr>
          <w:color w:val="000000"/>
          <w:sz w:val="24"/>
        </w:rPr>
      </w:pPr>
      <w:commentRangeStart w:id="189"/>
      <w:r>
        <w:rPr>
          <w:rFonts w:hAnsi="宋体"/>
          <w:color w:val="000000"/>
          <w:sz w:val="24"/>
        </w:rPr>
        <w:t>本文研究了基于超分子化学作用的多孔聚偏氟乙烯（</w:t>
      </w:r>
      <w:r>
        <w:rPr>
          <w:color w:val="000000"/>
          <w:sz w:val="24"/>
        </w:rPr>
        <w:t>PVDF</w:t>
      </w:r>
      <w:r>
        <w:rPr>
          <w:rFonts w:hAnsi="宋体"/>
          <w:color w:val="000000"/>
          <w:sz w:val="24"/>
        </w:rPr>
        <w:t>）膜的表面亲水改性及其在处理低浓度含油废水中的应用。</w:t>
      </w:r>
    </w:p>
    <w:p w14:paraId="5A82B1B6" w14:textId="77777777" w:rsidR="00071269" w:rsidRDefault="00071269">
      <w:pPr>
        <w:pStyle w:val="22"/>
        <w:spacing w:line="400" w:lineRule="exact"/>
        <w:ind w:leftChars="0" w:left="0" w:firstLineChars="200" w:firstLine="480"/>
        <w:rPr>
          <w:sz w:val="24"/>
        </w:rPr>
      </w:pPr>
      <w:r>
        <w:rPr>
          <w:rFonts w:hAnsi="宋体"/>
          <w:color w:val="000000"/>
          <w:sz w:val="24"/>
        </w:rPr>
        <w:t>首先，提出了基于超分子化学作用的多孔</w:t>
      </w:r>
      <w:r>
        <w:rPr>
          <w:color w:val="000000"/>
          <w:sz w:val="24"/>
        </w:rPr>
        <w:t>PVDF</w:t>
      </w:r>
      <w:r>
        <w:rPr>
          <w:rFonts w:hAnsi="宋体"/>
          <w:color w:val="000000"/>
          <w:sz w:val="24"/>
        </w:rPr>
        <w:t>膜表面亲水改性的机理。超分子化学作用是</w:t>
      </w:r>
      <w:r>
        <w:rPr>
          <w:color w:val="000000"/>
          <w:kern w:val="0"/>
          <w:sz w:val="24"/>
        </w:rPr>
        <w:t>基于分子间的非共价键相互作用而形成的分子聚集体的化学，主要研究两个或多个分子通过分子之间的非共价键的弱相互作用，如氢键、范德华力、偶极</w:t>
      </w:r>
      <w:r>
        <w:rPr>
          <w:color w:val="000000"/>
          <w:kern w:val="0"/>
          <w:sz w:val="24"/>
        </w:rPr>
        <w:t>/</w:t>
      </w:r>
      <w:r>
        <w:rPr>
          <w:color w:val="000000"/>
          <w:kern w:val="0"/>
          <w:sz w:val="24"/>
        </w:rPr>
        <w:t>偶极相互作用、</w:t>
      </w:r>
      <w:r>
        <w:rPr>
          <w:sz w:val="24"/>
        </w:rPr>
        <w:t>……</w:t>
      </w:r>
      <w:commentRangeEnd w:id="189"/>
      <w:r>
        <w:rPr>
          <w:rStyle w:val="ab"/>
          <w:sz w:val="24"/>
          <w:szCs w:val="24"/>
        </w:rPr>
        <w:commentReference w:id="189"/>
      </w:r>
    </w:p>
    <w:p w14:paraId="62E87C3D" w14:textId="77777777" w:rsidR="00071269" w:rsidRDefault="00071269">
      <w:pPr>
        <w:spacing w:line="400" w:lineRule="exact"/>
        <w:rPr>
          <w:sz w:val="24"/>
        </w:rPr>
      </w:pPr>
    </w:p>
    <w:p w14:paraId="0BF32A4C" w14:textId="77777777" w:rsidR="00071269" w:rsidRDefault="00071269">
      <w:pPr>
        <w:spacing w:line="400" w:lineRule="exact"/>
        <w:rPr>
          <w:sz w:val="24"/>
        </w:rPr>
      </w:pPr>
    </w:p>
    <w:p w14:paraId="0AAA5BF0" w14:textId="77777777" w:rsidR="00071269" w:rsidRDefault="00071269">
      <w:pPr>
        <w:spacing w:line="400" w:lineRule="exact"/>
        <w:rPr>
          <w:sz w:val="24"/>
        </w:rPr>
      </w:pPr>
      <w:commentRangeStart w:id="190"/>
      <w:r>
        <w:rPr>
          <w:b/>
          <w:bCs/>
          <w:sz w:val="28"/>
          <w:szCs w:val="28"/>
        </w:rPr>
        <w:t>关键词</w:t>
      </w:r>
      <w:r>
        <w:rPr>
          <w:sz w:val="28"/>
        </w:rPr>
        <w:t>：</w:t>
      </w:r>
      <w:commentRangeEnd w:id="190"/>
      <w:r>
        <w:rPr>
          <w:rStyle w:val="ab"/>
        </w:rPr>
        <w:commentReference w:id="190"/>
      </w:r>
      <w:commentRangeStart w:id="191"/>
      <w:r>
        <w:rPr>
          <w:rFonts w:hint="eastAsia"/>
          <w:color w:val="000000"/>
          <w:sz w:val="24"/>
        </w:rPr>
        <w:t>PVDF</w:t>
      </w:r>
      <w:r>
        <w:rPr>
          <w:rFonts w:hint="eastAsia"/>
          <w:color w:val="000000"/>
          <w:sz w:val="24"/>
        </w:rPr>
        <w:t>膜，超分子……</w:t>
      </w:r>
      <w:commentRangeEnd w:id="191"/>
      <w:r>
        <w:rPr>
          <w:rStyle w:val="ab"/>
        </w:rPr>
        <w:commentReference w:id="191"/>
      </w:r>
    </w:p>
    <w:p w14:paraId="4495ADC0" w14:textId="77777777" w:rsidR="00071269" w:rsidRDefault="00071269">
      <w:pPr>
        <w:spacing w:line="400" w:lineRule="exact"/>
        <w:ind w:firstLine="200"/>
        <w:rPr>
          <w:sz w:val="24"/>
        </w:rPr>
      </w:pPr>
    </w:p>
    <w:p w14:paraId="3D3774FE" w14:textId="77777777" w:rsidR="00071269" w:rsidRDefault="00071269">
      <w:pPr>
        <w:spacing w:line="400" w:lineRule="exact"/>
        <w:ind w:firstLine="200"/>
        <w:rPr>
          <w:sz w:val="24"/>
        </w:rPr>
      </w:pPr>
    </w:p>
    <w:p w14:paraId="139010BD" w14:textId="77777777" w:rsidR="00071269" w:rsidRDefault="00071269">
      <w:pPr>
        <w:spacing w:line="400" w:lineRule="exact"/>
      </w:pPr>
    </w:p>
    <w:p w14:paraId="18DEDBAF" w14:textId="77777777" w:rsidR="00071269" w:rsidRDefault="00071269">
      <w:pPr>
        <w:spacing w:line="400" w:lineRule="exact"/>
        <w:sectPr w:rsidR="00071269">
          <w:headerReference w:type="default" r:id="rId14"/>
          <w:footerReference w:type="default" r:id="rId15"/>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389E84D1" w14:textId="77777777" w:rsidR="00071269" w:rsidRDefault="00071269">
      <w:pPr>
        <w:rPr>
          <w:sz w:val="28"/>
          <w:szCs w:val="28"/>
        </w:rPr>
      </w:pPr>
      <w:bookmarkStart w:id="192" w:name="_Toc194813665"/>
      <w:r>
        <w:rPr>
          <w:rFonts w:hint="eastAsia"/>
          <w:sz w:val="28"/>
          <w:szCs w:val="28"/>
        </w:rPr>
        <w:lastRenderedPageBreak/>
        <w:t>附件</w:t>
      </w:r>
      <w:r>
        <w:rPr>
          <w:rFonts w:hint="eastAsia"/>
          <w:sz w:val="28"/>
          <w:szCs w:val="28"/>
        </w:rPr>
        <w:t>2.7</w:t>
      </w:r>
      <w:r>
        <w:rPr>
          <w:rFonts w:hint="eastAsia"/>
          <w:sz w:val="28"/>
          <w:szCs w:val="28"/>
        </w:rPr>
        <w:t>：英文摘要</w:t>
      </w:r>
    </w:p>
    <w:p w14:paraId="345A2144" w14:textId="7C312548" w:rsidR="00071269" w:rsidRDefault="00924EC2">
      <w:pPr>
        <w:pStyle w:val="1"/>
        <w:spacing w:before="360" w:after="360" w:line="400" w:lineRule="exact"/>
        <w:ind w:firstLineChars="0" w:firstLine="0"/>
        <w:rPr>
          <w:szCs w:val="30"/>
        </w:rPr>
      </w:pPr>
      <w:commentRangeStart w:id="193"/>
      <w:r>
        <w:rPr>
          <w:noProof/>
          <w:sz w:val="20"/>
        </w:rPr>
        <mc:AlternateContent>
          <mc:Choice Requires="wps">
            <w:drawing>
              <wp:anchor distT="36195" distB="36195" distL="36195" distR="36195" simplePos="0" relativeHeight="251685888" behindDoc="0" locked="0" layoutInCell="1" allowOverlap="1" wp14:anchorId="2FE77D75" wp14:editId="1BEA0792">
                <wp:simplePos x="0" y="0"/>
                <wp:positionH relativeFrom="page">
                  <wp:posOffset>-2057400</wp:posOffset>
                </wp:positionH>
                <wp:positionV relativeFrom="page">
                  <wp:posOffset>9797415</wp:posOffset>
                </wp:positionV>
                <wp:extent cx="365760" cy="864235"/>
                <wp:effectExtent l="0" t="0" r="0" b="0"/>
                <wp:wrapNone/>
                <wp:docPr id="7"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64235"/>
                        </a:xfrm>
                        <a:prstGeom prst="rect">
                          <a:avLst/>
                        </a:prstGeom>
                        <a:gradFill rotWithShape="1">
                          <a:gsLst>
                            <a:gs pos="0">
                              <a:srgbClr val="AC402E"/>
                            </a:gs>
                            <a:gs pos="100000">
                              <a:srgbClr val="FFFFFF"/>
                            </a:gs>
                          </a:gsLst>
                          <a:lin ang="5400000" scaled="1"/>
                        </a:gradFill>
                        <a:ln>
                          <a:noFill/>
                        </a:ln>
                        <a:effectLst/>
                        <a:extLst>
                          <a:ext uri="{91240B29-F687-4F45-9708-019B960494DF}">
                            <a14:hiddenLine xmlns:a14="http://schemas.microsoft.com/office/drawing/2010/main" w="9525" algn="in">
                              <a:solidFill>
                                <a:srgbClr val="285587"/>
                              </a:solidFill>
                              <a:miter lim="800000"/>
                              <a:headEnd/>
                              <a:tailEnd/>
                            </a14:hiddenLine>
                          </a:ext>
                          <a:ext uri="{AF507438-7753-43E0-B8FC-AC1667EBCBE1}">
                            <a14:hiddenEffects xmlns:a14="http://schemas.microsoft.com/office/drawing/2010/main">
                              <a:effectLst>
                                <a:outerShdw dist="35921" dir="2700000" algn="ctr" rotWithShape="0">
                                  <a:srgbClr val="9DBB61"/>
                                </a:outerShdw>
                              </a:effectLst>
                            </a14:hiddenEffects>
                          </a:ext>
                        </a:extLst>
                      </wps:spPr>
                      <wps:txbx>
                        <w:txbxContent>
                          <w:p w14:paraId="0FF3E043" w14:textId="77777777" w:rsidR="00071269" w:rsidRDefault="00071269">
                            <w:pPr>
                              <w:pStyle w:val="NormalObject"/>
                              <w:jc w:val="center"/>
                              <w:rPr>
                                <w:rFonts w:ascii="Cambria" w:eastAsia="宋体" w:hAnsi="Cambria"/>
                                <w:b/>
                                <w:color w:val="FFFFFF"/>
                                <w:sz w:val="28"/>
                                <w:szCs w:val="28"/>
                                <w:lang w:eastAsia="zh-CN"/>
                              </w:rPr>
                            </w:pPr>
                            <w:r>
                              <w:fldChar w:fldCharType="begin"/>
                            </w:r>
                            <w:r>
                              <w:rPr>
                                <w:rStyle w:val="aa"/>
                              </w:rPr>
                              <w:instrText xml:space="preserve">PAGE  </w:instrText>
                            </w:r>
                            <w:r>
                              <w:fldChar w:fldCharType="separate"/>
                            </w:r>
                            <w:r>
                              <w:rPr>
                                <w:rStyle w:val="aa"/>
                                <w:lang w:val="en-US" w:eastAsia="zh-CN"/>
                              </w:rPr>
                              <w:t>- 34 -</w:t>
                            </w:r>
                            <w:r>
                              <w:fldChar w:fldCharType="end"/>
                            </w:r>
                          </w:p>
                        </w:txbxContent>
                      </wps:txbx>
                      <wps:bodyPr rot="0" vert="horz" wrap="square" lIns="0" tIns="219456" rIns="0" bIns="36576" anchor="t" anchorCtr="0" upright="1">
                        <a:noAutofit/>
                      </wps:bodyPr>
                    </wps:wsp>
                  </a:graphicData>
                </a:graphic>
                <wp14:sizeRelH relativeFrom="page">
                  <wp14:pctWidth>0</wp14:pctWidth>
                </wp14:sizeRelH>
                <wp14:sizeRelV relativeFrom="bottomMargin">
                  <wp14:pctHeight>100000</wp14:pctHeight>
                </wp14:sizeRelV>
              </wp:anchor>
            </w:drawing>
          </mc:Choice>
          <mc:Fallback>
            <w:pict>
              <v:shape w14:anchorId="2FE77D75" id="文本框 73" o:spid="_x0000_s1056" type="#_x0000_t202" style="position:absolute;left:0;text-align:left;margin-left:-162pt;margin-top:771.45pt;width:28.8pt;height:68.05pt;z-index:251685888;visibility:visible;mso-wrap-style:square;mso-width-percent:0;mso-height-percent:1000;mso-wrap-distance-left:2.85pt;mso-wrap-distance-top:2.85pt;mso-wrap-distance-right:2.85pt;mso-wrap-distance-bottom:2.85pt;mso-position-horizontal:absolute;mso-position-horizontal-relative:page;mso-position-vertical:absolute;mso-position-vertical-relative:page;mso-width-percent:0;mso-height-percent:10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" fillcolor="#ac402e" stroked="f" strokecolor="#285587" insetpen="t">
                <v:fill rotate="t" focus="100%" type="gradient"/>
                <v:shadow color="#9dbb61"/>
                <v:textbox inset="0,17.28pt,0,2.88pt">
                  <w:txbxContent>
                    <w:p w14:paraId="0FF3E043" w14:textId="77777777" w:rsidR="00071269" w:rsidRDefault="00071269">
                      <w:pPr>
                        <w:pStyle w:val="NormalObject"/>
                        <w:jc w:val="center"/>
                        <w:rPr>
                          <w:rFonts w:ascii="Cambria" w:eastAsia="宋体" w:hAnsi="Cambria"/>
                          <w:b/>
                          <w:color w:val="FFFFFF"/>
                          <w:sz w:val="28"/>
                          <w:szCs w:val="28"/>
                          <w:lang w:eastAsia="zh-CN"/>
                        </w:rPr>
                      </w:pPr>
                      <w:r>
                        <w:fldChar w:fldCharType="begin"/>
                      </w:r>
                      <w:r>
                        <w:rPr>
                          <w:rStyle w:val="aa"/>
                        </w:rPr>
                        <w:instrText xml:space="preserve">PAGE  </w:instrText>
                      </w:r>
                      <w:r>
                        <w:fldChar w:fldCharType="separate"/>
                      </w:r>
                      <w:r>
                        <w:rPr>
                          <w:rStyle w:val="aa"/>
                          <w:lang w:val="en-US" w:eastAsia="zh-CN"/>
                        </w:rPr>
                        <w:t>- 34 -</w:t>
                      </w:r>
                      <w:r>
                        <w:fldChar w:fldCharType="end"/>
                      </w:r>
                    </w:p>
                  </w:txbxContent>
                </v:textbox>
                <w10:wrap anchorx="page" anchory="page"/>
              </v:shape>
            </w:pict>
          </mc:Fallback>
        </mc:AlternateContent>
      </w:r>
      <w:r>
        <w:rPr>
          <w:noProof/>
          <w:sz w:val="20"/>
        </w:rPr>
        <mc:AlternateContent>
          <mc:Choice Requires="wps">
            <w:drawing>
              <wp:anchor distT="36195" distB="36195" distL="36195" distR="36195" simplePos="0" relativeHeight="251687936" behindDoc="0" locked="0" layoutInCell="1" allowOverlap="1" wp14:anchorId="5EC4B576" wp14:editId="13266185">
                <wp:simplePos x="0" y="0"/>
                <wp:positionH relativeFrom="page">
                  <wp:posOffset>-2171700</wp:posOffset>
                </wp:positionH>
                <wp:positionV relativeFrom="page">
                  <wp:posOffset>9896475</wp:posOffset>
                </wp:positionV>
                <wp:extent cx="365760" cy="864235"/>
                <wp:effectExtent l="0" t="0" r="0" b="2540"/>
                <wp:wrapNone/>
                <wp:docPr id="6"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64235"/>
                        </a:xfrm>
                        <a:prstGeom prst="rect">
                          <a:avLst/>
                        </a:prstGeom>
                        <a:gradFill rotWithShape="1">
                          <a:gsLst>
                            <a:gs pos="0">
                              <a:srgbClr val="AC402E"/>
                            </a:gs>
                            <a:gs pos="100000">
                              <a:srgbClr val="FFFFFF"/>
                            </a:gs>
                          </a:gsLst>
                          <a:lin ang="5400000" scaled="1"/>
                        </a:gradFill>
                        <a:ln>
                          <a:noFill/>
                        </a:ln>
                        <a:effectLst/>
                        <a:extLst>
                          <a:ext uri="{91240B29-F687-4F45-9708-019B960494DF}">
                            <a14:hiddenLine xmlns:a14="http://schemas.microsoft.com/office/drawing/2010/main" w="9525" algn="in">
                              <a:solidFill>
                                <a:srgbClr val="285587"/>
                              </a:solidFill>
                              <a:miter lim="800000"/>
                              <a:headEnd/>
                              <a:tailEnd/>
                            </a14:hiddenLine>
                          </a:ext>
                          <a:ext uri="{AF507438-7753-43E0-B8FC-AC1667EBCBE1}">
                            <a14:hiddenEffects xmlns:a14="http://schemas.microsoft.com/office/drawing/2010/main">
                              <a:effectLst>
                                <a:outerShdw dist="35921" dir="2700000" algn="ctr" rotWithShape="0">
                                  <a:srgbClr val="9DBB61"/>
                                </a:outerShdw>
                              </a:effectLst>
                            </a14:hiddenEffects>
                          </a:ext>
                        </a:extLst>
                      </wps:spPr>
                      <wps:txbx>
                        <w:txbxContent>
                          <w:p w14:paraId="048E8CA8" w14:textId="77777777" w:rsidR="00071269" w:rsidRDefault="00071269">
                            <w:pPr>
                              <w:pStyle w:val="NormalObject"/>
                              <w:jc w:val="center"/>
                              <w:rPr>
                                <w:rFonts w:ascii="Cambria" w:eastAsia="宋体" w:hAnsi="Cambria"/>
                                <w:b/>
                                <w:color w:val="FFFFFF"/>
                                <w:sz w:val="28"/>
                                <w:szCs w:val="28"/>
                                <w:lang w:eastAsia="zh-CN"/>
                              </w:rPr>
                            </w:pPr>
                          </w:p>
                        </w:txbxContent>
                      </wps:txbx>
                      <wps:bodyPr rot="0" vert="horz" wrap="square" lIns="0" tIns="219456" rIns="0" bIns="36576" anchor="t" anchorCtr="0" upright="1">
                        <a:noAutofit/>
                      </wps:bodyPr>
                    </wps:wsp>
                  </a:graphicData>
                </a:graphic>
                <wp14:sizeRelH relativeFrom="page">
                  <wp14:pctWidth>0</wp14:pctWidth>
                </wp14:sizeRelH>
                <wp14:sizeRelV relativeFrom="bottomMargin">
                  <wp14:pctHeight>100000</wp14:pctHeight>
                </wp14:sizeRelV>
              </wp:anchor>
            </w:drawing>
          </mc:Choice>
          <mc:Fallback>
            <w:pict>
              <v:shape w14:anchorId="5EC4B576" id="文本框 75" o:spid="_x0000_s1057" type="#_x0000_t202" style="position:absolute;left:0;text-align:left;margin-left:-171pt;margin-top:779.25pt;width:28.8pt;height:68.05pt;z-index:251687936;visibility:visible;mso-wrap-style:square;mso-width-percent:0;mso-height-percent:1000;mso-wrap-distance-left:2.85pt;mso-wrap-distance-top:2.85pt;mso-wrap-distance-right:2.85pt;mso-wrap-distance-bottom:2.85pt;mso-position-horizontal:absolute;mso-position-horizontal-relative:page;mso-position-vertical:absolute;mso-position-vertical-relative:page;mso-width-percent:0;mso-height-percent:10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" fillcolor="#ac402e" stroked="f" strokecolor="#285587" insetpen="t">
                <v:fill rotate="t" focus="100%" type="gradient"/>
                <v:shadow color="#9dbb61"/>
                <v:textbox inset="0,17.28pt,0,2.88pt">
                  <w:txbxContent>
                    <w:p w14:paraId="048E8CA8" w14:textId="77777777" w:rsidR="00071269" w:rsidRDefault="00071269">
                      <w:pPr>
                        <w:pStyle w:val="NormalObject"/>
                        <w:jc w:val="center"/>
                        <w:rPr>
                          <w:rFonts w:ascii="Cambria" w:eastAsia="宋体" w:hAnsi="Cambria"/>
                          <w:b/>
                          <w:color w:val="FFFFFF"/>
                          <w:sz w:val="28"/>
                          <w:szCs w:val="28"/>
                          <w:lang w:eastAsia="zh-CN"/>
                        </w:rPr>
                      </w:pPr>
                    </w:p>
                  </w:txbxContent>
                </v:textbox>
                <w10:wrap anchorx="page" anchory="page"/>
              </v:shape>
            </w:pict>
          </mc:Fallback>
        </mc:AlternateContent>
      </w:r>
      <w:r w:rsidR="00071269">
        <w:rPr>
          <w:sz w:val="32"/>
          <w:szCs w:val="32"/>
        </w:rPr>
        <w:t>Abstract</w:t>
      </w:r>
      <w:commentRangeEnd w:id="193"/>
      <w:r w:rsidR="00071269">
        <w:rPr>
          <w:rStyle w:val="ab"/>
          <w:b w:val="0"/>
          <w:bCs w:val="0"/>
          <w:kern w:val="2"/>
        </w:rPr>
        <w:commentReference w:id="193"/>
      </w:r>
      <w:bookmarkEnd w:id="192"/>
    </w:p>
    <w:p w14:paraId="00BAF14B" w14:textId="6D902A44" w:rsidR="00071269" w:rsidRDefault="00924EC2">
      <w:pPr>
        <w:spacing w:line="400" w:lineRule="exact"/>
        <w:ind w:firstLineChars="200" w:firstLine="482"/>
        <w:rPr>
          <w:color w:val="000000"/>
          <w:sz w:val="24"/>
        </w:rPr>
      </w:pPr>
      <w:r>
        <w:rPr>
          <w:b/>
          <w:noProof/>
          <w:color w:val="000000"/>
          <w:sz w:val="24"/>
        </w:rPr>
        <mc:AlternateContent>
          <mc:Choice Requires="wps">
            <w:drawing>
              <wp:anchor distT="36195" distB="36195" distL="36195" distR="36195" simplePos="0" relativeHeight="251686912" behindDoc="0" locked="0" layoutInCell="1" allowOverlap="1" wp14:anchorId="3B726668" wp14:editId="76BDE1E6">
                <wp:simplePos x="0" y="0"/>
                <wp:positionH relativeFrom="page">
                  <wp:posOffset>-2057400</wp:posOffset>
                </wp:positionH>
                <wp:positionV relativeFrom="page">
                  <wp:posOffset>1773555</wp:posOffset>
                </wp:positionV>
                <wp:extent cx="365760" cy="8745855"/>
                <wp:effectExtent l="0" t="3810" r="0" b="3810"/>
                <wp:wrapNone/>
                <wp:docPr id="5"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8745855"/>
                        </a:xfrm>
                        <a:prstGeom prst="rect">
                          <a:avLst/>
                        </a:prstGeom>
                        <a:gradFill rotWithShape="1">
                          <a:gsLst>
                            <a:gs pos="0">
                              <a:srgbClr val="FFFFFF"/>
                            </a:gs>
                            <a:gs pos="100000">
                              <a:srgbClr val="5C83B4"/>
                            </a:gs>
                          </a:gsLst>
                          <a:lin ang="5400000" scaled="1"/>
                        </a:gradFill>
                        <a:ln>
                          <a:noFill/>
                        </a:ln>
                        <a:effectLst/>
                        <a:extLst>
                          <a:ext uri="{91240B29-F687-4F45-9708-019B960494DF}">
                            <a14:hiddenLine xmlns:a14="http://schemas.microsoft.com/office/drawing/2010/main" w="9525" algn="in">
                              <a:solidFill>
                                <a:srgbClr val="285587"/>
                              </a:solidFill>
                              <a:miter lim="800000"/>
                              <a:headEnd/>
                              <a:tailEnd/>
                            </a14:hiddenLine>
                          </a:ext>
                          <a:ext uri="{AF507438-7753-43E0-B8FC-AC1667EBCBE1}">
                            <a14:hiddenEffects xmlns:a14="http://schemas.microsoft.com/office/drawing/2010/main">
                              <a:effectLst>
                                <a:outerShdw dist="35921" dir="2700000" algn="ctr" rotWithShape="0">
                                  <a:srgbClr val="9DBB61"/>
                                </a:outerShdw>
                              </a:effectLst>
                            </a14:hiddenEffects>
                          </a:ext>
                        </a:extLst>
                      </wps:spPr>
                      <wps:txbx>
                        <w:txbxContent>
                          <w:p w14:paraId="5DFA26EC" w14:textId="77777777" w:rsidR="00071269" w:rsidRDefault="00071269">
                            <w:pPr>
                              <w:pStyle w:val="NormalObject"/>
                              <w:rPr>
                                <w:b/>
                                <w:caps/>
                                <w:color w:val="FFFFFF"/>
                              </w:rPr>
                            </w:pPr>
                            <w:r>
                              <w:rPr>
                                <w:b/>
                                <w:caps/>
                                <w:color w:val="FFFFFF"/>
                              </w:rPr>
                              <w:t>[Document Title]</w:t>
                            </w:r>
                          </w:p>
                        </w:txbxContent>
                      </wps:txbx>
                      <wps:bodyPr rot="0" vert="vert270" wrap="square" lIns="36576" tIns="219456" rIns="36576" bIns="219456" anchor="ctr"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B726668" id="矩形 74" o:spid="_x0000_s1058" style="position:absolute;left:0;text-align:left;margin-left:-162pt;margin-top:139.65pt;width:28.8pt;height:688.65pt;z-index:251686912;visibility:visible;mso-wrap-style:square;mso-width-percent:0;mso-height-percent:1000;mso-wrap-distance-left:2.85pt;mso-wrap-distance-top:2.85pt;mso-wrap-distance-right:2.85pt;mso-wrap-distance-bottom:2.85pt;mso-position-horizontal:absolute;mso-position-horizontal-relative:page;mso-position-vertical:absolute;mso-position-vertical-relative:page;mso-width-percent:0;mso-height-percent:100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" stroked="f" strokecolor="#285587" insetpen="t">
                <v:fill color2="#5c83b4" rotate="t" focus="100%" type="gradient"/>
                <v:shadow color="#9dbb61"/>
                <v:textbox style="layout-flow:vertical;mso-layout-flow-alt:bottom-to-top" inset="2.88pt,17.28pt,2.88pt,17.28pt">
                  <w:txbxContent>
                    <w:p w14:paraId="5DFA26EC" w14:textId="77777777" w:rsidR="00071269" w:rsidRDefault="00071269">
                      <w:pPr>
                        <w:pStyle w:val="NormalObject"/>
                        <w:rPr>
                          <w:b/>
                          <w:caps/>
                          <w:color w:val="FFFFFF"/>
                        </w:rPr>
                      </w:pPr>
                      <w:r>
                        <w:rPr>
                          <w:b/>
                          <w:caps/>
                          <w:color w:val="FFFFFF"/>
                        </w:rPr>
                        <w:t>[Document Title]</w:t>
                      </w:r>
                    </w:p>
                  </w:txbxContent>
                </v:textbox>
                <w10:wrap anchorx="page" anchory="page"/>
              </v:rect>
            </w:pict>
          </mc:Fallback>
        </mc:AlternateContent>
      </w:r>
      <w:r w:rsidR="00071269">
        <w:rPr>
          <w:color w:val="000000"/>
          <w:sz w:val="24"/>
        </w:rPr>
        <w:t>I</w:t>
      </w:r>
      <w:commentRangeStart w:id="194"/>
      <w:r w:rsidR="00071269">
        <w:rPr>
          <w:color w:val="000000"/>
          <w:sz w:val="24"/>
        </w:rPr>
        <w:t xml:space="preserve">n this dissertation, a research has been made on the surface hydrophilic modification of porous polyvinylidene fluoride(PVDF) membrane based on supramolecular chemistry process and its application in the treatment of low concentration oily wastewater. </w:t>
      </w:r>
    </w:p>
    <w:p w14:paraId="1EC77794" w14:textId="77777777" w:rsidR="00071269" w:rsidRDefault="00071269">
      <w:pPr>
        <w:pStyle w:val="22"/>
        <w:spacing w:line="400" w:lineRule="exact"/>
        <w:ind w:leftChars="0" w:left="0" w:firstLineChars="200" w:firstLine="480"/>
        <w:rPr>
          <w:color w:val="000000"/>
        </w:rPr>
      </w:pPr>
      <w:r>
        <w:rPr>
          <w:color w:val="000000"/>
          <w:kern w:val="0"/>
          <w:sz w:val="24"/>
        </w:rPr>
        <w:t xml:space="preserve">First, the mechanism of surface hydrophilic modification of PVDF membrane based on </w:t>
      </w:r>
      <w:r>
        <w:rPr>
          <w:color w:val="000000"/>
          <w:sz w:val="24"/>
        </w:rPr>
        <w:t xml:space="preserve">supramolecular </w:t>
      </w:r>
      <w:commentRangeEnd w:id="194"/>
      <w:r>
        <w:rPr>
          <w:rStyle w:val="ab"/>
          <w:sz w:val="24"/>
          <w:szCs w:val="24"/>
        </w:rPr>
        <w:commentReference w:id="194"/>
      </w:r>
    </w:p>
    <w:p w14:paraId="65433E7C" w14:textId="77777777" w:rsidR="00071269" w:rsidRDefault="00071269">
      <w:pPr>
        <w:pStyle w:val="22"/>
        <w:spacing w:line="400" w:lineRule="exact"/>
      </w:pPr>
    </w:p>
    <w:p w14:paraId="5FC0F898" w14:textId="77777777" w:rsidR="00071269" w:rsidRDefault="00071269">
      <w:pPr>
        <w:spacing w:line="400" w:lineRule="exact"/>
        <w:rPr>
          <w:sz w:val="24"/>
        </w:rPr>
      </w:pPr>
    </w:p>
    <w:p w14:paraId="090DC3C7" w14:textId="77777777" w:rsidR="00071269" w:rsidRDefault="00071269">
      <w:pPr>
        <w:spacing w:line="400" w:lineRule="exact"/>
        <w:rPr>
          <w:sz w:val="24"/>
        </w:rPr>
      </w:pPr>
      <w:commentRangeStart w:id="195"/>
      <w:r>
        <w:rPr>
          <w:b/>
          <w:sz w:val="28"/>
          <w:szCs w:val="28"/>
        </w:rPr>
        <w:t>Key word:</w:t>
      </w:r>
      <w:commentRangeEnd w:id="195"/>
      <w:r>
        <w:rPr>
          <w:rStyle w:val="ab"/>
        </w:rPr>
        <w:commentReference w:id="195"/>
      </w:r>
      <w:r>
        <w:rPr>
          <w:rFonts w:hint="eastAsia"/>
          <w:b/>
          <w:sz w:val="28"/>
          <w:szCs w:val="28"/>
        </w:rPr>
        <w:t xml:space="preserve"> </w:t>
      </w:r>
      <w:commentRangeStart w:id="196"/>
      <w:r>
        <w:rPr>
          <w:sz w:val="24"/>
        </w:rPr>
        <w:t>PVDF membrane, ……</w:t>
      </w:r>
      <w:commentRangeEnd w:id="196"/>
      <w:r>
        <w:rPr>
          <w:rStyle w:val="ab"/>
        </w:rPr>
        <w:commentReference w:id="196"/>
      </w:r>
    </w:p>
    <w:p w14:paraId="701C53A0" w14:textId="77777777" w:rsidR="00071269" w:rsidRDefault="00071269">
      <w:pPr>
        <w:spacing w:line="400" w:lineRule="exact"/>
        <w:rPr>
          <w:sz w:val="24"/>
        </w:rPr>
      </w:pPr>
    </w:p>
    <w:p w14:paraId="09C11305" w14:textId="77777777" w:rsidR="00071269" w:rsidRDefault="00071269">
      <w:pPr>
        <w:spacing w:line="400" w:lineRule="exact"/>
        <w:rPr>
          <w:color w:val="FF0000"/>
          <w:sz w:val="24"/>
        </w:rPr>
      </w:pPr>
    </w:p>
    <w:p w14:paraId="4F035DE3" w14:textId="77777777" w:rsidR="00071269" w:rsidRDefault="00071269">
      <w:pPr>
        <w:spacing w:line="360" w:lineRule="auto"/>
        <w:ind w:left="4620" w:hanging="1100"/>
        <w:rPr>
          <w:sz w:val="44"/>
        </w:rPr>
        <w:sectPr w:rsidR="00071269">
          <w:headerReference w:type="even" r:id="rId16"/>
          <w:footerReference w:type="even" r:id="rId17"/>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4F35BAB6" w14:textId="77777777" w:rsidR="00071269" w:rsidRDefault="00071269">
      <w:pPr>
        <w:spacing w:line="360" w:lineRule="auto"/>
        <w:ind w:left="1100" w:hanging="1100"/>
        <w:jc w:val="left"/>
        <w:rPr>
          <w:sz w:val="28"/>
          <w:szCs w:val="28"/>
        </w:rPr>
      </w:pPr>
      <w:r>
        <w:rPr>
          <w:rFonts w:hint="eastAsia"/>
          <w:sz w:val="28"/>
          <w:szCs w:val="28"/>
        </w:rPr>
        <w:lastRenderedPageBreak/>
        <w:t>附件</w:t>
      </w:r>
      <w:r>
        <w:rPr>
          <w:rFonts w:hint="eastAsia"/>
          <w:sz w:val="28"/>
          <w:szCs w:val="28"/>
        </w:rPr>
        <w:t>2.8</w:t>
      </w:r>
      <w:r>
        <w:rPr>
          <w:rFonts w:hint="eastAsia"/>
          <w:sz w:val="28"/>
          <w:szCs w:val="28"/>
        </w:rPr>
        <w:t>：目录</w:t>
      </w:r>
    </w:p>
    <w:p w14:paraId="5B48AB83" w14:textId="77777777" w:rsidR="00071269" w:rsidRDefault="00071269">
      <w:pPr>
        <w:spacing w:line="360" w:lineRule="auto"/>
        <w:ind w:left="4620" w:hanging="1100"/>
        <w:rPr>
          <w:color w:val="FF0000"/>
          <w:sz w:val="24"/>
        </w:rPr>
      </w:pPr>
      <w:commentRangeStart w:id="197"/>
      <w:r>
        <w:rPr>
          <w:b/>
          <w:sz w:val="32"/>
          <w:szCs w:val="32"/>
        </w:rPr>
        <w:t>目</w:t>
      </w:r>
      <w:r>
        <w:rPr>
          <w:b/>
          <w:sz w:val="32"/>
          <w:szCs w:val="32"/>
        </w:rPr>
        <w:t xml:space="preserve">   </w:t>
      </w:r>
      <w:r>
        <w:rPr>
          <w:b/>
          <w:sz w:val="32"/>
          <w:szCs w:val="32"/>
        </w:rPr>
        <w:t>录</w:t>
      </w:r>
      <w:commentRangeEnd w:id="197"/>
      <w:r>
        <w:rPr>
          <w:rStyle w:val="ab"/>
        </w:rPr>
        <w:commentReference w:id="197"/>
      </w:r>
    </w:p>
    <w:p w14:paraId="0DE8A0CD" w14:textId="078CC90D" w:rsidR="00071269" w:rsidRDefault="00924EC2">
      <w:pPr>
        <w:spacing w:line="400" w:lineRule="exact"/>
        <w:rPr>
          <w:lang w:val="en-US" w:eastAsia="zh-CN"/>
        </w:rPr>
      </w:pPr>
      <w:r>
        <w:rPr>
          <w:b/>
          <w:noProof/>
          <w:sz w:val="24"/>
        </w:rPr>
        <mc:AlternateContent>
          <mc:Choice Requires="wps">
            <w:drawing>
              <wp:anchor distT="36195" distB="36195" distL="36195" distR="36195" simplePos="0" relativeHeight="251688960" behindDoc="0" locked="0" layoutInCell="1" allowOverlap="1" wp14:anchorId="2ECF64E5" wp14:editId="61A1642C">
                <wp:simplePos x="0" y="0"/>
                <wp:positionH relativeFrom="page">
                  <wp:posOffset>-2057400</wp:posOffset>
                </wp:positionH>
                <wp:positionV relativeFrom="page">
                  <wp:posOffset>1872615</wp:posOffset>
                </wp:positionV>
                <wp:extent cx="365760" cy="8747125"/>
                <wp:effectExtent l="0" t="0" r="0" b="635"/>
                <wp:wrapNone/>
                <wp:docPr id="4"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8747125"/>
                        </a:xfrm>
                        <a:prstGeom prst="rect">
                          <a:avLst/>
                        </a:prstGeom>
                        <a:gradFill rotWithShape="1">
                          <a:gsLst>
                            <a:gs pos="0">
                              <a:srgbClr val="FFFFFF"/>
                            </a:gs>
                            <a:gs pos="100000">
                              <a:srgbClr val="5C83B4"/>
                            </a:gs>
                          </a:gsLst>
                          <a:lin ang="5400000" scaled="1"/>
                        </a:gradFill>
                        <a:ln>
                          <a:noFill/>
                        </a:ln>
                        <a:effectLst/>
                        <a:extLst>
                          <a:ext uri="{91240B29-F687-4F45-9708-019B960494DF}">
                            <a14:hiddenLine xmlns:a14="http://schemas.microsoft.com/office/drawing/2010/main" w="9525" algn="in">
                              <a:solidFill>
                                <a:srgbClr val="285587"/>
                              </a:solidFill>
                              <a:miter lim="800000"/>
                              <a:headEnd/>
                              <a:tailEnd/>
                            </a14:hiddenLine>
                          </a:ext>
                          <a:ext uri="{AF507438-7753-43E0-B8FC-AC1667EBCBE1}">
                            <a14:hiddenEffects xmlns:a14="http://schemas.microsoft.com/office/drawing/2010/main">
                              <a:effectLst>
                                <a:outerShdw dist="35921" dir="2700000" algn="ctr" rotWithShape="0">
                                  <a:srgbClr val="9DBB61"/>
                                </a:outerShdw>
                              </a:effectLst>
                            </a14:hiddenEffects>
                          </a:ext>
                        </a:extLst>
                      </wps:spPr>
                      <wps:txbx>
                        <w:txbxContent>
                          <w:p w14:paraId="759CE631" w14:textId="77777777" w:rsidR="00071269" w:rsidRDefault="00071269">
                            <w:pPr>
                              <w:pStyle w:val="NormalObject"/>
                              <w:rPr>
                                <w:b/>
                                <w:caps/>
                                <w:color w:val="FFFFFF"/>
                              </w:rPr>
                            </w:pPr>
                            <w:r>
                              <w:rPr>
                                <w:b/>
                                <w:caps/>
                                <w:color w:val="FFFFFF"/>
                              </w:rPr>
                              <w:t>[Document Title]</w:t>
                            </w:r>
                          </w:p>
                        </w:txbxContent>
                      </wps:txbx>
                      <wps:bodyPr rot="0" vert="vert270" wrap="square" lIns="36576" tIns="219456" rIns="36576" bIns="219456" anchor="ctr" anchorCtr="0" upright="1">
                        <a:noAutofit/>
                      </wps:bodyPr>
                    </wps:wsp>
                  </a:graphicData>
                </a:graphic>
                <wp14:sizeRelH relativeFrom="page">
                  <wp14:pctWidth>0</wp14:pctWidth>
                </wp14:sizeRelH>
                <wp14:sizeRelV relativeFrom="margin">
                  <wp14:pctHeight>100000</wp14:pctHeight>
                </wp14:sizeRelV>
              </wp:anchor>
            </w:drawing>
          </mc:Choice>
          <mc:Fallback>
            <w:pict>
              <v:rect w14:anchorId="2ECF64E5" id="矩形 76" o:spid="_x0000_s1059" style="position:absolute;left:0;text-align:left;margin-left:-162pt;margin-top:147.45pt;width:28.8pt;height:688.75pt;z-index:251688960;visibility:visible;mso-wrap-style:square;mso-width-percent:0;mso-height-percent:1000;mso-wrap-distance-left:2.85pt;mso-wrap-distance-top:2.85pt;mso-wrap-distance-right:2.85pt;mso-wrap-distance-bottom:2.85pt;mso-position-horizontal:absolute;mso-position-horizontal-relative:page;mso-position-vertical:absolute;mso-position-vertical-relative:page;mso-width-percent:0;mso-height-percent:100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" stroked="f" strokecolor="#285587" insetpen="t">
                <v:fill color2="#5c83b4" rotate="t" focus="100%" type="gradient"/>
                <v:shadow color="#9dbb61"/>
                <v:textbox style="layout-flow:vertical;mso-layout-flow-alt:bottom-to-top" inset="2.88pt,17.28pt,2.88pt,17.28pt">
                  <w:txbxContent>
                    <w:p w14:paraId="759CE631" w14:textId="77777777" w:rsidR="00071269" w:rsidRDefault="00071269">
                      <w:pPr>
                        <w:pStyle w:val="NormalObject"/>
                        <w:rPr>
                          <w:b/>
                          <w:caps/>
                          <w:color w:val="FFFFFF"/>
                        </w:rPr>
                      </w:pPr>
                      <w:r>
                        <w:rPr>
                          <w:b/>
                          <w:caps/>
                          <w:color w:val="FFFFFF"/>
                        </w:rPr>
                        <w:t>[Document Title]</w:t>
                      </w:r>
                    </w:p>
                  </w:txbxContent>
                </v:textbox>
                <w10:wrap anchorx="page" anchory="page"/>
              </v:rect>
            </w:pict>
          </mc:Fallback>
        </mc:AlternateContent>
      </w:r>
      <w:r w:rsidR="00071269">
        <w:fldChar w:fldCharType="begin"/>
      </w:r>
      <w:r w:rsidR="00071269">
        <w:instrText xml:space="preserve"> TOC \o "1-3" \h \z \u </w:instrText>
      </w:r>
      <w:r w:rsidR="00071269">
        <w:fldChar w:fldCharType="separate"/>
      </w:r>
    </w:p>
    <w:p w14:paraId="306D94A4" w14:textId="77777777" w:rsidR="00071269" w:rsidRDefault="00071269">
      <w:pPr>
        <w:pStyle w:val="12"/>
        <w:rPr>
          <w:b w:val="0"/>
          <w:sz w:val="21"/>
          <w:szCs w:val="24"/>
        </w:rPr>
      </w:pPr>
      <w:hyperlink w:anchor="_Toc194813664" w:history="1">
        <w:r>
          <w:rPr>
            <w:rStyle w:val="a9"/>
            <w:rFonts w:hint="eastAsia"/>
          </w:rPr>
          <w:t>摘</w:t>
        </w:r>
        <w:r>
          <w:rPr>
            <w:rStyle w:val="a9"/>
          </w:rPr>
          <w:t xml:space="preserve">    </w:t>
        </w:r>
        <w:r>
          <w:rPr>
            <w:rStyle w:val="a9"/>
            <w:rFonts w:hint="eastAsia"/>
          </w:rPr>
          <w:t>要</w:t>
        </w:r>
        <w:r>
          <w:tab/>
        </w:r>
        <w:r>
          <w:fldChar w:fldCharType="begin"/>
        </w:r>
        <w:r>
          <w:instrText xml:space="preserve"> PAGEREF _Toc194813664 \h </w:instrText>
        </w:r>
        <w:r>
          <w:fldChar w:fldCharType="separate"/>
        </w:r>
        <w:r>
          <w:t>- 33 -</w:t>
        </w:r>
        <w:r>
          <w:fldChar w:fldCharType="end"/>
        </w:r>
      </w:hyperlink>
    </w:p>
    <w:p w14:paraId="76EC2BF2" w14:textId="77777777" w:rsidR="00071269" w:rsidRDefault="00071269">
      <w:pPr>
        <w:pStyle w:val="12"/>
        <w:rPr>
          <w:b w:val="0"/>
          <w:sz w:val="21"/>
          <w:szCs w:val="24"/>
        </w:rPr>
      </w:pPr>
      <w:hyperlink w:anchor="_Toc194813665" w:history="1">
        <w:r>
          <w:rPr>
            <w:rStyle w:val="a9"/>
          </w:rPr>
          <w:t>Abstract</w:t>
        </w:r>
        <w:r>
          <w:tab/>
        </w:r>
        <w:r>
          <w:fldChar w:fldCharType="begin"/>
        </w:r>
        <w:r>
          <w:instrText xml:space="preserve"> PAGEREF _Toc194813665 \h </w:instrText>
        </w:r>
        <w:r>
          <w:fldChar w:fldCharType="separate"/>
        </w:r>
        <w:r>
          <w:t>- 34 -</w:t>
        </w:r>
        <w:r>
          <w:fldChar w:fldCharType="end"/>
        </w:r>
      </w:hyperlink>
    </w:p>
    <w:p w14:paraId="5D5ED0FB" w14:textId="77777777" w:rsidR="00071269" w:rsidRDefault="00071269">
      <w:pPr>
        <w:pStyle w:val="12"/>
        <w:rPr>
          <w:b w:val="0"/>
          <w:sz w:val="21"/>
          <w:szCs w:val="24"/>
        </w:rPr>
      </w:pPr>
      <w:hyperlink w:anchor="_Toc194813666" w:history="1">
        <w:r>
          <w:rPr>
            <w:rStyle w:val="a9"/>
          </w:rPr>
          <w:t xml:space="preserve">1 </w:t>
        </w:r>
        <w:r>
          <w:rPr>
            <w:rStyle w:val="a9"/>
            <w:rFonts w:hint="eastAsia"/>
          </w:rPr>
          <w:t>绪论</w:t>
        </w:r>
        <w:r>
          <w:tab/>
        </w:r>
        <w:r>
          <w:fldChar w:fldCharType="begin"/>
        </w:r>
        <w:r>
          <w:instrText xml:space="preserve"> PAGEREF _Toc194813666 \h </w:instrText>
        </w:r>
        <w:r>
          <w:fldChar w:fldCharType="separate"/>
        </w:r>
        <w:r>
          <w:t>- 37 -</w:t>
        </w:r>
        <w:r>
          <w:fldChar w:fldCharType="end"/>
        </w:r>
      </w:hyperlink>
    </w:p>
    <w:p w14:paraId="198426F2" w14:textId="77777777" w:rsidR="00071269" w:rsidRDefault="00071269">
      <w:pPr>
        <w:pStyle w:val="24"/>
        <w:rPr>
          <w:b w:val="0"/>
          <w:bCs w:val="0"/>
          <w:sz w:val="21"/>
        </w:rPr>
      </w:pPr>
      <w:hyperlink w:anchor="_Toc194813667" w:history="1">
        <w:r>
          <w:rPr>
            <w:rStyle w:val="a9"/>
            <w:b w:val="0"/>
          </w:rPr>
          <w:t>1.1 TiO2</w:t>
        </w:r>
        <w:r>
          <w:rPr>
            <w:rStyle w:val="a9"/>
            <w:rFonts w:hint="eastAsia"/>
            <w:b w:val="0"/>
          </w:rPr>
          <w:t>光催化剂的主要分离技术</w:t>
        </w:r>
        <w:r>
          <w:rPr>
            <w:rStyle w:val="a9"/>
            <w:b w:val="0"/>
          </w:rPr>
          <w:t xml:space="preserve"> </w:t>
        </w:r>
        <w:r>
          <w:rPr>
            <w:b w:val="0"/>
          </w:rPr>
          <w:tab/>
        </w:r>
        <w:r>
          <w:rPr>
            <w:b w:val="0"/>
          </w:rPr>
          <w:fldChar w:fldCharType="begin"/>
        </w:r>
        <w:r>
          <w:rPr>
            <w:b w:val="0"/>
          </w:rPr>
          <w:instrText xml:space="preserve"> PAGEREF _Toc194813667 \h </w:instrText>
        </w:r>
        <w:r>
          <w:rPr>
            <w:b w:val="0"/>
          </w:rPr>
          <w:fldChar w:fldCharType="separate"/>
        </w:r>
        <w:r>
          <w:rPr>
            <w:b w:val="0"/>
          </w:rPr>
          <w:t>- 37 -</w:t>
        </w:r>
        <w:r>
          <w:rPr>
            <w:b w:val="0"/>
          </w:rPr>
          <w:fldChar w:fldCharType="end"/>
        </w:r>
      </w:hyperlink>
    </w:p>
    <w:p w14:paraId="7DD6CBC1" w14:textId="77777777" w:rsidR="00071269" w:rsidRDefault="00071269">
      <w:pPr>
        <w:pStyle w:val="24"/>
        <w:rPr>
          <w:b w:val="0"/>
          <w:bCs w:val="0"/>
          <w:sz w:val="21"/>
        </w:rPr>
      </w:pPr>
      <w:hyperlink w:anchor="_Toc194813668" w:history="1">
        <w:r>
          <w:rPr>
            <w:rStyle w:val="a9"/>
            <w:b w:val="0"/>
          </w:rPr>
          <w:t xml:space="preserve">1.2 </w:t>
        </w:r>
        <w:r>
          <w:rPr>
            <w:rStyle w:val="a9"/>
            <w:rFonts w:hint="eastAsia"/>
            <w:b w:val="0"/>
          </w:rPr>
          <w:t>膜分离技术</w:t>
        </w:r>
        <w:r>
          <w:rPr>
            <w:b w:val="0"/>
          </w:rPr>
          <w:tab/>
        </w:r>
        <w:r>
          <w:rPr>
            <w:b w:val="0"/>
          </w:rPr>
          <w:fldChar w:fldCharType="begin"/>
        </w:r>
        <w:r>
          <w:rPr>
            <w:b w:val="0"/>
          </w:rPr>
          <w:instrText xml:space="preserve"> PAGEREF _Toc194813668 \h </w:instrText>
        </w:r>
        <w:r>
          <w:rPr>
            <w:b w:val="0"/>
          </w:rPr>
          <w:fldChar w:fldCharType="separate"/>
        </w:r>
        <w:r>
          <w:rPr>
            <w:b w:val="0"/>
          </w:rPr>
          <w:t>- 37 -</w:t>
        </w:r>
        <w:r>
          <w:rPr>
            <w:b w:val="0"/>
          </w:rPr>
          <w:fldChar w:fldCharType="end"/>
        </w:r>
      </w:hyperlink>
    </w:p>
    <w:p w14:paraId="3453B402" w14:textId="77777777" w:rsidR="00071269" w:rsidRDefault="00071269">
      <w:pPr>
        <w:pStyle w:val="31"/>
        <w:rPr>
          <w:sz w:val="21"/>
        </w:rPr>
      </w:pPr>
      <w:hyperlink w:anchor="_Toc194813669" w:history="1">
        <w:r>
          <w:rPr>
            <w:rStyle w:val="a9"/>
          </w:rPr>
          <w:t xml:space="preserve">1.2.1 </w:t>
        </w:r>
        <w:r>
          <w:rPr>
            <w:rStyle w:val="a9"/>
            <w:rFonts w:hint="eastAsia"/>
          </w:rPr>
          <w:t>膜分离技术</w:t>
        </w:r>
        <w:r>
          <w:tab/>
        </w:r>
        <w:r>
          <w:fldChar w:fldCharType="begin"/>
        </w:r>
        <w:r>
          <w:instrText xml:space="preserve"> PAGEREF _Toc194813669 \h </w:instrText>
        </w:r>
        <w:r>
          <w:fldChar w:fldCharType="separate"/>
        </w:r>
        <w:r>
          <w:t>- 37 -</w:t>
        </w:r>
        <w:r>
          <w:fldChar w:fldCharType="end"/>
        </w:r>
      </w:hyperlink>
    </w:p>
    <w:p w14:paraId="0A2D852D" w14:textId="77777777" w:rsidR="00071269" w:rsidRDefault="00071269">
      <w:pPr>
        <w:pStyle w:val="12"/>
        <w:rPr>
          <w:b w:val="0"/>
          <w:sz w:val="21"/>
          <w:szCs w:val="24"/>
        </w:rPr>
      </w:pPr>
      <w:hyperlink w:anchor="_Toc194813670" w:history="1">
        <w:r>
          <w:rPr>
            <w:rStyle w:val="a9"/>
          </w:rPr>
          <w:t xml:space="preserve">2 </w:t>
        </w:r>
        <w:r>
          <w:rPr>
            <w:rStyle w:val="a9"/>
            <w:rFonts w:hint="eastAsia"/>
          </w:rPr>
          <w:t>光催化—膜分离反映装置工艺特性研究</w:t>
        </w:r>
        <w:r>
          <w:tab/>
        </w:r>
        <w:r>
          <w:fldChar w:fldCharType="begin"/>
        </w:r>
        <w:r>
          <w:instrText xml:space="preserve"> PAGEREF _Toc194813670 \h </w:instrText>
        </w:r>
        <w:r>
          <w:fldChar w:fldCharType="separate"/>
        </w:r>
        <w:r>
          <w:t>- 38 -</w:t>
        </w:r>
        <w:r>
          <w:fldChar w:fldCharType="end"/>
        </w:r>
      </w:hyperlink>
    </w:p>
    <w:p w14:paraId="0F5AB7AA" w14:textId="77777777" w:rsidR="00071269" w:rsidRDefault="00071269">
      <w:pPr>
        <w:pStyle w:val="24"/>
        <w:rPr>
          <w:b w:val="0"/>
          <w:bCs w:val="0"/>
          <w:sz w:val="21"/>
        </w:rPr>
      </w:pPr>
      <w:hyperlink w:anchor="_Toc194813671" w:history="1">
        <w:r>
          <w:rPr>
            <w:rStyle w:val="a9"/>
            <w:b w:val="0"/>
          </w:rPr>
          <w:t xml:space="preserve">2.1 </w:t>
        </w:r>
        <w:r>
          <w:rPr>
            <w:rStyle w:val="a9"/>
            <w:rFonts w:hint="eastAsia"/>
            <w:b w:val="0"/>
          </w:rPr>
          <w:t>试验装置的设计想</w:t>
        </w:r>
        <w:r>
          <w:rPr>
            <w:b w:val="0"/>
          </w:rPr>
          <w:tab/>
        </w:r>
        <w:r>
          <w:rPr>
            <w:b w:val="0"/>
          </w:rPr>
          <w:fldChar w:fldCharType="begin"/>
        </w:r>
        <w:r>
          <w:rPr>
            <w:b w:val="0"/>
          </w:rPr>
          <w:instrText xml:space="preserve"> PAGEREF _Toc194813671 \h </w:instrText>
        </w:r>
        <w:r>
          <w:rPr>
            <w:b w:val="0"/>
          </w:rPr>
          <w:fldChar w:fldCharType="separate"/>
        </w:r>
        <w:r>
          <w:rPr>
            <w:b w:val="0"/>
          </w:rPr>
          <w:t>- 38 -</w:t>
        </w:r>
        <w:r>
          <w:rPr>
            <w:b w:val="0"/>
          </w:rPr>
          <w:fldChar w:fldCharType="end"/>
        </w:r>
      </w:hyperlink>
    </w:p>
    <w:p w14:paraId="26449D98" w14:textId="77777777" w:rsidR="00071269" w:rsidRDefault="00071269">
      <w:pPr>
        <w:pStyle w:val="24"/>
        <w:rPr>
          <w:b w:val="0"/>
          <w:bCs w:val="0"/>
          <w:sz w:val="21"/>
        </w:rPr>
      </w:pPr>
      <w:hyperlink w:anchor="_Toc194813672" w:history="1">
        <w:r>
          <w:rPr>
            <w:rStyle w:val="a9"/>
            <w:b w:val="0"/>
          </w:rPr>
          <w:t xml:space="preserve">2.2 </w:t>
        </w:r>
        <w:r>
          <w:rPr>
            <w:rStyle w:val="a9"/>
            <w:rFonts w:hint="eastAsia"/>
            <w:b w:val="0"/>
          </w:rPr>
          <w:t>滤膜的选择</w:t>
        </w:r>
        <w:r>
          <w:rPr>
            <w:b w:val="0"/>
          </w:rPr>
          <w:tab/>
        </w:r>
        <w:r>
          <w:rPr>
            <w:b w:val="0"/>
          </w:rPr>
          <w:fldChar w:fldCharType="begin"/>
        </w:r>
        <w:r>
          <w:rPr>
            <w:b w:val="0"/>
          </w:rPr>
          <w:instrText xml:space="preserve"> PAGEREF _Toc194813672 \h </w:instrText>
        </w:r>
        <w:r>
          <w:rPr>
            <w:b w:val="0"/>
          </w:rPr>
          <w:fldChar w:fldCharType="separate"/>
        </w:r>
        <w:r>
          <w:rPr>
            <w:b w:val="0"/>
          </w:rPr>
          <w:t>- 38 -</w:t>
        </w:r>
        <w:r>
          <w:rPr>
            <w:b w:val="0"/>
          </w:rPr>
          <w:fldChar w:fldCharType="end"/>
        </w:r>
      </w:hyperlink>
    </w:p>
    <w:p w14:paraId="315EA9D6" w14:textId="77777777" w:rsidR="00071269" w:rsidRDefault="00071269">
      <w:pPr>
        <w:pStyle w:val="31"/>
        <w:rPr>
          <w:sz w:val="21"/>
        </w:rPr>
      </w:pPr>
      <w:hyperlink w:anchor="_Toc194813673" w:history="1">
        <w:r>
          <w:rPr>
            <w:rStyle w:val="a9"/>
          </w:rPr>
          <w:t xml:space="preserve">2.2.3 </w:t>
        </w:r>
        <w:r>
          <w:rPr>
            <w:rStyle w:val="a9"/>
            <w:rFonts w:hint="eastAsia"/>
          </w:rPr>
          <w:t>膜组件型式的选择</w:t>
        </w:r>
        <w:r>
          <w:tab/>
        </w:r>
        <w:r>
          <w:fldChar w:fldCharType="begin"/>
        </w:r>
        <w:r>
          <w:instrText xml:space="preserve"> PAGEREF _Toc194813673 \h </w:instrText>
        </w:r>
        <w:r>
          <w:fldChar w:fldCharType="separate"/>
        </w:r>
        <w:r>
          <w:t>- 38 -</w:t>
        </w:r>
        <w:r>
          <w:fldChar w:fldCharType="end"/>
        </w:r>
      </w:hyperlink>
    </w:p>
    <w:p w14:paraId="17A63383" w14:textId="77777777" w:rsidR="00071269" w:rsidRDefault="00071269">
      <w:pPr>
        <w:pStyle w:val="12"/>
        <w:rPr>
          <w:b w:val="0"/>
          <w:sz w:val="21"/>
          <w:szCs w:val="24"/>
        </w:rPr>
      </w:pPr>
      <w:hyperlink w:anchor="_Toc194813674" w:history="1">
        <w:r>
          <w:rPr>
            <w:rStyle w:val="a9"/>
            <w:rFonts w:hint="eastAsia"/>
          </w:rPr>
          <w:t>致</w:t>
        </w:r>
        <w:r>
          <w:rPr>
            <w:rStyle w:val="a9"/>
          </w:rPr>
          <w:t xml:space="preserve">    </w:t>
        </w:r>
        <w:r>
          <w:rPr>
            <w:rStyle w:val="a9"/>
            <w:rFonts w:hint="eastAsia"/>
          </w:rPr>
          <w:t>谢</w:t>
        </w:r>
        <w:r>
          <w:tab/>
        </w:r>
        <w:r>
          <w:fldChar w:fldCharType="begin"/>
        </w:r>
        <w:r>
          <w:instrText xml:space="preserve"> PAGEREF _Toc194813674 \h </w:instrText>
        </w:r>
        <w:r>
          <w:fldChar w:fldCharType="separate"/>
        </w:r>
        <w:r>
          <w:t>- 40 -</w:t>
        </w:r>
        <w:r>
          <w:fldChar w:fldCharType="end"/>
        </w:r>
      </w:hyperlink>
    </w:p>
    <w:p w14:paraId="5E12E7FA" w14:textId="77777777" w:rsidR="00071269" w:rsidRDefault="00071269">
      <w:pPr>
        <w:pStyle w:val="12"/>
        <w:rPr>
          <w:b w:val="0"/>
          <w:sz w:val="21"/>
          <w:szCs w:val="24"/>
        </w:rPr>
      </w:pPr>
      <w:hyperlink w:anchor="_Toc194813675" w:history="1">
        <w:r>
          <w:rPr>
            <w:rStyle w:val="a9"/>
            <w:rFonts w:hint="eastAsia"/>
          </w:rPr>
          <w:t>参考文献</w:t>
        </w:r>
        <w:r>
          <w:tab/>
        </w:r>
        <w:r>
          <w:fldChar w:fldCharType="begin"/>
        </w:r>
        <w:r>
          <w:instrText xml:space="preserve"> PAGEREF _Toc194813675 \h </w:instrText>
        </w:r>
        <w:r>
          <w:fldChar w:fldCharType="separate"/>
        </w:r>
        <w:r>
          <w:t>- 41 -</w:t>
        </w:r>
        <w:r>
          <w:fldChar w:fldCharType="end"/>
        </w:r>
      </w:hyperlink>
    </w:p>
    <w:p w14:paraId="165A554A" w14:textId="77777777" w:rsidR="00071269" w:rsidRDefault="00071269">
      <w:pPr>
        <w:pStyle w:val="12"/>
        <w:rPr>
          <w:b w:val="0"/>
          <w:sz w:val="21"/>
          <w:szCs w:val="24"/>
        </w:rPr>
      </w:pPr>
      <w:hyperlink w:anchor="_Toc194813676" w:history="1">
        <w:r>
          <w:rPr>
            <w:rStyle w:val="a9"/>
            <w:rFonts w:hint="eastAsia"/>
          </w:rPr>
          <w:t>附</w:t>
        </w:r>
        <w:r>
          <w:rPr>
            <w:rStyle w:val="a9"/>
          </w:rPr>
          <w:t xml:space="preserve">    </w:t>
        </w:r>
        <w:r>
          <w:rPr>
            <w:rStyle w:val="a9"/>
            <w:rFonts w:hint="eastAsia"/>
          </w:rPr>
          <w:t>录</w:t>
        </w:r>
        <w:r>
          <w:tab/>
        </w:r>
        <w:r>
          <w:fldChar w:fldCharType="begin"/>
        </w:r>
        <w:r>
          <w:instrText xml:space="preserve"> PAGEREF _Toc194813676 \h </w:instrText>
        </w:r>
        <w:r>
          <w:fldChar w:fldCharType="separate"/>
        </w:r>
        <w:r>
          <w:t>- 42 -</w:t>
        </w:r>
        <w:r>
          <w:fldChar w:fldCharType="end"/>
        </w:r>
      </w:hyperlink>
    </w:p>
    <w:p w14:paraId="2286A7D7" w14:textId="77777777" w:rsidR="00071269" w:rsidRDefault="00071269">
      <w:pPr>
        <w:spacing w:line="400" w:lineRule="exact"/>
        <w:rPr>
          <w:b/>
          <w:bCs/>
          <w:color w:val="000000"/>
          <w:sz w:val="24"/>
        </w:rPr>
      </w:pPr>
      <w:r>
        <w:rPr>
          <w:bCs/>
          <w:color w:val="000000"/>
          <w:sz w:val="24"/>
        </w:rPr>
        <w:fldChar w:fldCharType="end"/>
      </w:r>
    </w:p>
    <w:p w14:paraId="22E1A02D" w14:textId="77777777" w:rsidR="00071269" w:rsidRDefault="00071269">
      <w:pPr>
        <w:spacing w:line="400" w:lineRule="exact"/>
        <w:rPr>
          <w:b/>
          <w:bCs/>
          <w:color w:val="000000"/>
          <w:sz w:val="24"/>
        </w:rPr>
      </w:pPr>
    </w:p>
    <w:p w14:paraId="44CA933F" w14:textId="77777777" w:rsidR="00071269" w:rsidRDefault="00071269">
      <w:pPr>
        <w:spacing w:line="400" w:lineRule="exact"/>
        <w:rPr>
          <w:bCs/>
          <w:color w:val="FF0000"/>
          <w:sz w:val="28"/>
          <w:szCs w:val="28"/>
        </w:rPr>
        <w:sectPr w:rsidR="00071269">
          <w:headerReference w:type="even" r:id="rId18"/>
          <w:headerReference w:type="default" r:id="rId19"/>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r>
        <w:rPr>
          <w:bCs/>
          <w:color w:val="FF0000"/>
          <w:sz w:val="28"/>
          <w:szCs w:val="28"/>
        </w:rPr>
        <w:t>（注：一级标题、致谢、参考文献、附录等用</w:t>
      </w:r>
      <w:r>
        <w:rPr>
          <w:bCs/>
          <w:color w:val="FF0000"/>
          <w:sz w:val="28"/>
          <w:szCs w:val="28"/>
        </w:rPr>
        <w:t>4</w:t>
      </w:r>
      <w:r>
        <w:rPr>
          <w:bCs/>
          <w:color w:val="FF0000"/>
          <w:sz w:val="28"/>
          <w:szCs w:val="28"/>
        </w:rPr>
        <w:t>号加粗宋体，</w:t>
      </w:r>
      <w:r>
        <w:rPr>
          <w:rFonts w:hint="eastAsia"/>
          <w:bCs/>
          <w:color w:val="FF0000"/>
          <w:sz w:val="28"/>
          <w:szCs w:val="28"/>
        </w:rPr>
        <w:t>其余</w:t>
      </w:r>
      <w:r>
        <w:rPr>
          <w:bCs/>
          <w:color w:val="FF0000"/>
          <w:sz w:val="28"/>
          <w:szCs w:val="28"/>
        </w:rPr>
        <w:t>为小</w:t>
      </w:r>
      <w:r>
        <w:rPr>
          <w:bCs/>
          <w:color w:val="FF0000"/>
          <w:sz w:val="28"/>
          <w:szCs w:val="28"/>
        </w:rPr>
        <w:t>4</w:t>
      </w:r>
      <w:r>
        <w:rPr>
          <w:bCs/>
          <w:color w:val="FF0000"/>
          <w:sz w:val="28"/>
          <w:szCs w:val="28"/>
        </w:rPr>
        <w:t>号宋体，行距</w:t>
      </w:r>
      <w:r>
        <w:rPr>
          <w:bCs/>
          <w:color w:val="FF0000"/>
          <w:sz w:val="28"/>
          <w:szCs w:val="28"/>
        </w:rPr>
        <w:t>20</w:t>
      </w:r>
      <w:r>
        <w:rPr>
          <w:bCs/>
          <w:color w:val="FF0000"/>
          <w:sz w:val="28"/>
          <w:szCs w:val="28"/>
        </w:rPr>
        <w:t>磅）</w:t>
      </w:r>
    </w:p>
    <w:p w14:paraId="2A7FBADE" w14:textId="77777777" w:rsidR="00071269" w:rsidRDefault="00071269">
      <w:pPr>
        <w:spacing w:before="360" w:after="360" w:line="400" w:lineRule="exact"/>
        <w:rPr>
          <w:bCs/>
          <w:color w:val="000000"/>
          <w:sz w:val="28"/>
          <w:szCs w:val="28"/>
        </w:rPr>
      </w:pPr>
      <w:r>
        <w:rPr>
          <w:rFonts w:hint="eastAsia"/>
          <w:bCs/>
          <w:color w:val="000000"/>
          <w:sz w:val="28"/>
          <w:szCs w:val="28"/>
        </w:rPr>
        <w:lastRenderedPageBreak/>
        <w:t>附件</w:t>
      </w:r>
      <w:r>
        <w:rPr>
          <w:rFonts w:hint="eastAsia"/>
          <w:bCs/>
          <w:color w:val="000000"/>
          <w:sz w:val="28"/>
          <w:szCs w:val="28"/>
        </w:rPr>
        <w:t>2.9</w:t>
      </w:r>
      <w:r>
        <w:rPr>
          <w:rFonts w:hint="eastAsia"/>
          <w:bCs/>
          <w:color w:val="000000"/>
          <w:sz w:val="28"/>
          <w:szCs w:val="28"/>
        </w:rPr>
        <w:t>：图表目录</w:t>
      </w:r>
    </w:p>
    <w:p w14:paraId="0130AE78" w14:textId="77777777" w:rsidR="00071269" w:rsidRDefault="00071269">
      <w:pPr>
        <w:spacing w:before="360" w:after="360" w:line="400" w:lineRule="exact"/>
        <w:jc w:val="center"/>
        <w:rPr>
          <w:b/>
          <w:bCs/>
          <w:color w:val="000000"/>
          <w:sz w:val="24"/>
        </w:rPr>
      </w:pPr>
      <w:commentRangeStart w:id="198"/>
      <w:r>
        <w:rPr>
          <w:b/>
          <w:bCs/>
          <w:color w:val="000000"/>
          <w:sz w:val="32"/>
          <w:szCs w:val="32"/>
        </w:rPr>
        <w:t>图表目录</w:t>
      </w:r>
      <w:commentRangeEnd w:id="198"/>
      <w:r>
        <w:rPr>
          <w:rStyle w:val="ab"/>
        </w:rPr>
        <w:commentReference w:id="198"/>
      </w:r>
    </w:p>
    <w:p w14:paraId="43A1E093" w14:textId="77777777" w:rsidR="00071269" w:rsidRDefault="00071269">
      <w:pPr>
        <w:spacing w:line="400" w:lineRule="exact"/>
        <w:rPr>
          <w:color w:val="000000"/>
          <w:sz w:val="24"/>
        </w:rPr>
      </w:pPr>
    </w:p>
    <w:p w14:paraId="34313CF9" w14:textId="77777777" w:rsidR="00071269" w:rsidRDefault="00071269">
      <w:pPr>
        <w:spacing w:line="400" w:lineRule="exact"/>
        <w:jc w:val="distribute"/>
        <w:rPr>
          <w:b/>
          <w:bCs/>
          <w:color w:val="000000"/>
          <w:sz w:val="24"/>
        </w:rPr>
      </w:pPr>
      <w:commentRangeStart w:id="199"/>
      <w:r>
        <w:rPr>
          <w:color w:val="000000"/>
          <w:sz w:val="24"/>
        </w:rPr>
        <w:t>图</w:t>
      </w:r>
      <w:r>
        <w:rPr>
          <w:rFonts w:hint="eastAsia"/>
          <w:color w:val="000000"/>
          <w:sz w:val="24"/>
        </w:rPr>
        <w:t>2</w:t>
      </w:r>
      <w:r>
        <w:rPr>
          <w:color w:val="000000"/>
          <w:sz w:val="24"/>
        </w:rPr>
        <w:t>.</w:t>
      </w:r>
      <w:r>
        <w:rPr>
          <w:rFonts w:hint="eastAsia"/>
          <w:color w:val="000000"/>
          <w:sz w:val="24"/>
        </w:rPr>
        <w:t>1</w:t>
      </w:r>
      <w:r>
        <w:rPr>
          <w:color w:val="000000"/>
          <w:sz w:val="24"/>
        </w:rPr>
        <w:t xml:space="preserve">  </w:t>
      </w:r>
      <w:r>
        <w:rPr>
          <w:rFonts w:hint="eastAsia"/>
          <w:color w:val="000000"/>
          <w:sz w:val="24"/>
        </w:rPr>
        <w:t>实验装置示意图</w:t>
      </w:r>
      <w:r>
        <w:rPr>
          <w:color w:val="000000"/>
          <w:sz w:val="24"/>
        </w:rPr>
        <w:t>………………………………………………………………1</w:t>
      </w:r>
    </w:p>
    <w:p w14:paraId="5FFCEC07" w14:textId="77777777" w:rsidR="00071269" w:rsidRDefault="00071269">
      <w:pPr>
        <w:spacing w:line="400" w:lineRule="exact"/>
        <w:rPr>
          <w:color w:val="000000"/>
          <w:sz w:val="24"/>
        </w:rPr>
      </w:pPr>
      <w:r>
        <w:rPr>
          <w:color w:val="000000"/>
          <w:sz w:val="24"/>
        </w:rPr>
        <w:t>……</w:t>
      </w:r>
    </w:p>
    <w:p w14:paraId="04F7C501" w14:textId="77777777" w:rsidR="00071269" w:rsidRDefault="00071269">
      <w:pPr>
        <w:spacing w:line="400" w:lineRule="exact"/>
        <w:jc w:val="distribute"/>
        <w:rPr>
          <w:color w:val="000000"/>
          <w:sz w:val="24"/>
        </w:rPr>
      </w:pPr>
    </w:p>
    <w:p w14:paraId="304D5F87" w14:textId="77777777" w:rsidR="00071269" w:rsidRDefault="00071269">
      <w:pPr>
        <w:spacing w:line="400" w:lineRule="exact"/>
        <w:jc w:val="distribute"/>
        <w:rPr>
          <w:color w:val="000000"/>
          <w:sz w:val="24"/>
        </w:rPr>
      </w:pPr>
      <w:r>
        <w:rPr>
          <w:color w:val="000000"/>
          <w:sz w:val="24"/>
        </w:rPr>
        <w:t>表</w:t>
      </w:r>
      <w:r>
        <w:rPr>
          <w:color w:val="000000"/>
          <w:sz w:val="24"/>
        </w:rPr>
        <w:t xml:space="preserve">2.1  </w:t>
      </w:r>
      <w:r>
        <w:rPr>
          <w:rFonts w:hint="eastAsia"/>
          <w:color w:val="000000"/>
          <w:sz w:val="24"/>
        </w:rPr>
        <w:t>聚丙烯中空纤维主要性能指标</w:t>
      </w:r>
      <w:r>
        <w:rPr>
          <w:color w:val="000000"/>
          <w:sz w:val="24"/>
        </w:rPr>
        <w:t>……………………………………………</w:t>
      </w:r>
      <w:r>
        <w:rPr>
          <w:rFonts w:hint="eastAsia"/>
          <w:color w:val="000000"/>
          <w:sz w:val="24"/>
        </w:rPr>
        <w:t>2</w:t>
      </w:r>
      <w:commentRangeEnd w:id="199"/>
      <w:r>
        <w:rPr>
          <w:rStyle w:val="ab"/>
        </w:rPr>
        <w:commentReference w:id="199"/>
      </w:r>
    </w:p>
    <w:p w14:paraId="23567F4F" w14:textId="77777777" w:rsidR="00071269" w:rsidRDefault="00071269">
      <w:pPr>
        <w:spacing w:line="400" w:lineRule="exact"/>
        <w:rPr>
          <w:bCs/>
          <w:color w:val="000000"/>
          <w:sz w:val="24"/>
        </w:rPr>
      </w:pPr>
      <w:r>
        <w:rPr>
          <w:bCs/>
          <w:color w:val="000000"/>
          <w:sz w:val="24"/>
        </w:rPr>
        <w:t>……</w:t>
      </w:r>
    </w:p>
    <w:p w14:paraId="485EB531" w14:textId="77777777" w:rsidR="00071269" w:rsidRDefault="00071269">
      <w:pPr>
        <w:spacing w:line="400" w:lineRule="exact"/>
        <w:rPr>
          <w:b/>
          <w:bCs/>
          <w:color w:val="000000"/>
          <w:sz w:val="24"/>
        </w:rPr>
      </w:pPr>
    </w:p>
    <w:p w14:paraId="7459FB2E" w14:textId="77777777" w:rsidR="00071269" w:rsidRDefault="00071269">
      <w:pPr>
        <w:spacing w:line="400" w:lineRule="exact"/>
        <w:rPr>
          <w:b/>
          <w:bCs/>
          <w:color w:val="000000"/>
          <w:sz w:val="28"/>
          <w:szCs w:val="28"/>
        </w:rPr>
      </w:pPr>
    </w:p>
    <w:p w14:paraId="3B060082" w14:textId="77777777" w:rsidR="00071269" w:rsidRDefault="00071269">
      <w:pPr>
        <w:spacing w:line="400" w:lineRule="exact"/>
        <w:rPr>
          <w:b/>
          <w:bCs/>
          <w:color w:val="000000"/>
          <w:sz w:val="24"/>
        </w:rPr>
        <w:sectPr w:rsidR="00071269">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704E4B2C" w14:textId="77777777" w:rsidR="00071269" w:rsidRDefault="00071269">
      <w:pPr>
        <w:rPr>
          <w:sz w:val="28"/>
          <w:szCs w:val="28"/>
        </w:rPr>
      </w:pPr>
      <w:bookmarkStart w:id="200" w:name="_Toc133657212"/>
      <w:bookmarkStart w:id="201" w:name="_Toc135622316"/>
      <w:bookmarkStart w:id="202" w:name="_Toc194813666"/>
      <w:r>
        <w:rPr>
          <w:rFonts w:hint="eastAsia"/>
          <w:sz w:val="28"/>
          <w:szCs w:val="28"/>
        </w:rPr>
        <w:lastRenderedPageBreak/>
        <w:t>附件</w:t>
      </w:r>
      <w:r>
        <w:rPr>
          <w:rFonts w:hint="eastAsia"/>
          <w:sz w:val="28"/>
          <w:szCs w:val="28"/>
        </w:rPr>
        <w:t>2.10</w:t>
      </w:r>
      <w:r>
        <w:rPr>
          <w:rFonts w:hint="eastAsia"/>
          <w:sz w:val="28"/>
          <w:szCs w:val="28"/>
        </w:rPr>
        <w:t>：正文</w:t>
      </w:r>
    </w:p>
    <w:p w14:paraId="06A6CFEC" w14:textId="77777777" w:rsidR="00071269" w:rsidRDefault="00071269">
      <w:pPr>
        <w:pStyle w:val="1"/>
        <w:spacing w:before="360" w:after="360" w:line="400" w:lineRule="exact"/>
        <w:ind w:firstLineChars="0" w:firstLine="0"/>
        <w:jc w:val="both"/>
        <w:rPr>
          <w:rFonts w:hint="eastAsia"/>
          <w:bCs w:val="0"/>
          <w:color w:val="000000"/>
          <w:szCs w:val="30"/>
        </w:rPr>
      </w:pPr>
      <w:bookmarkStart w:id="203" w:name="_Toc407822439"/>
      <w:bookmarkStart w:id="204" w:name="_Toc407822749"/>
      <w:bookmarkStart w:id="205" w:name="_Toc407823063"/>
      <w:bookmarkStart w:id="206" w:name="_Toc412922872"/>
      <w:bookmarkEnd w:id="200"/>
      <w:bookmarkEnd w:id="201"/>
      <w:bookmarkEnd w:id="202"/>
      <w:r>
        <w:rPr>
          <w:bCs w:val="0"/>
          <w:color w:val="000000"/>
          <w:szCs w:val="30"/>
        </w:rPr>
        <w:t>1</w:t>
      </w:r>
      <w:r>
        <w:rPr>
          <w:rFonts w:hint="eastAsia"/>
          <w:bCs w:val="0"/>
          <w:color w:val="000000"/>
          <w:szCs w:val="30"/>
        </w:rPr>
        <w:t xml:space="preserve"> </w:t>
      </w:r>
      <w:r>
        <w:rPr>
          <w:rFonts w:hint="eastAsia"/>
          <w:bCs w:val="0"/>
          <w:color w:val="000000"/>
          <w:szCs w:val="30"/>
        </w:rPr>
        <w:t>绪论</w:t>
      </w:r>
      <w:bookmarkEnd w:id="203"/>
      <w:bookmarkEnd w:id="204"/>
      <w:bookmarkEnd w:id="205"/>
      <w:bookmarkEnd w:id="206"/>
    </w:p>
    <w:p w14:paraId="48834ACE" w14:textId="77777777" w:rsidR="00071269" w:rsidRDefault="00071269">
      <w:pPr>
        <w:pStyle w:val="122"/>
        <w:rPr>
          <w:rFonts w:hint="eastAsia"/>
        </w:rPr>
      </w:pPr>
      <w:r>
        <w:rPr>
          <w:rFonts w:hint="eastAsia"/>
        </w:rPr>
        <w:t>党的十八届三中全会提出：“健全法规、规章、规范性文件备案审查制度”，“通过询问、质询、特定问题调查、备案审查等积极回应社会关切”</w:t>
      </w:r>
      <w:r>
        <w:rPr>
          <w:rFonts w:hint="eastAsia"/>
          <w:color w:val="000000"/>
        </w:rPr>
        <w:t>……，</w:t>
      </w:r>
      <w:r>
        <w:rPr>
          <w:rStyle w:val="ab"/>
        </w:rPr>
        <w:commentReference w:id="207"/>
      </w:r>
    </w:p>
    <w:p w14:paraId="6FD991E8" w14:textId="77777777" w:rsidR="00071269" w:rsidRDefault="00071269">
      <w:pPr>
        <w:pStyle w:val="23"/>
        <w:rPr>
          <w:rFonts w:hint="eastAsia"/>
        </w:rPr>
      </w:pPr>
      <w:bookmarkStart w:id="208" w:name="_Toc407822441"/>
      <w:bookmarkStart w:id="209" w:name="_Toc407822751"/>
      <w:bookmarkStart w:id="210" w:name="_Toc407823065"/>
      <w:bookmarkStart w:id="211" w:name="_Toc412922874"/>
      <w:r>
        <w:t>1.2</w:t>
      </w:r>
      <w:r>
        <w:rPr>
          <w:rFonts w:hint="eastAsia"/>
        </w:rPr>
        <w:t xml:space="preserve"> </w:t>
      </w:r>
      <w:r>
        <w:rPr>
          <w:rFonts w:hint="eastAsia"/>
        </w:rPr>
        <w:t>国内外研究现状</w:t>
      </w:r>
      <w:bookmarkEnd w:id="208"/>
      <w:bookmarkEnd w:id="209"/>
      <w:bookmarkEnd w:id="210"/>
      <w:bookmarkEnd w:id="211"/>
    </w:p>
    <w:p w14:paraId="08BF5FA8" w14:textId="77777777" w:rsidR="00071269" w:rsidRDefault="00071269">
      <w:pPr>
        <w:pStyle w:val="32"/>
        <w:rPr>
          <w:rFonts w:hint="eastAsia"/>
        </w:rPr>
      </w:pPr>
      <w:bookmarkStart w:id="212" w:name="_Toc407822443"/>
      <w:bookmarkStart w:id="213" w:name="_Toc407822753"/>
      <w:bookmarkStart w:id="214" w:name="_Toc407823067"/>
      <w:bookmarkStart w:id="215" w:name="_Toc412922876"/>
      <w:r>
        <w:rPr>
          <w:rFonts w:hint="eastAsia"/>
        </w:rPr>
        <w:t xml:space="preserve">1.2.2 </w:t>
      </w:r>
      <w:r>
        <w:rPr>
          <w:rFonts w:hint="eastAsia"/>
        </w:rPr>
        <w:t>关于行政法规备案审查的研究</w:t>
      </w:r>
      <w:bookmarkEnd w:id="212"/>
      <w:bookmarkEnd w:id="213"/>
      <w:bookmarkEnd w:id="214"/>
      <w:bookmarkEnd w:id="215"/>
    </w:p>
    <w:p w14:paraId="30C55293" w14:textId="7518BE06" w:rsidR="00071269" w:rsidRDefault="00924EC2">
      <w:pPr>
        <w:pStyle w:val="122"/>
        <w:rPr>
          <w:rFonts w:hint="eastAsia"/>
        </w:rPr>
      </w:pPr>
      <w:r>
        <w:rPr>
          <w:rFonts w:hint="eastAsia"/>
          <w:noProof/>
          <w:shd w:val="clear" w:color="auto" w:fill="auto"/>
        </w:rPr>
        <mc:AlternateContent>
          <mc:Choice Requires="wps">
            <w:drawing>
              <wp:anchor distT="0" distB="0" distL="114300" distR="114300" simplePos="0" relativeHeight="251695104" behindDoc="0" locked="0" layoutInCell="1" allowOverlap="1" wp14:anchorId="655E791C" wp14:editId="0315C44F">
                <wp:simplePos x="0" y="0"/>
                <wp:positionH relativeFrom="column">
                  <wp:posOffset>2345055</wp:posOffset>
                </wp:positionH>
                <wp:positionV relativeFrom="paragraph">
                  <wp:posOffset>561975</wp:posOffset>
                </wp:positionV>
                <wp:extent cx="1613535" cy="499745"/>
                <wp:effectExtent l="24765" t="21590" r="38100" b="602615"/>
                <wp:wrapNone/>
                <wp:docPr id="3" name="自选图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499745"/>
                        </a:xfrm>
                        <a:prstGeom prst="wedgeRectCallout">
                          <a:avLst>
                            <a:gd name="adj1" fmla="val -39255"/>
                            <a:gd name="adj2" fmla="val 148856"/>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D2695A1" w14:textId="77777777" w:rsidR="00071269" w:rsidRDefault="00071269">
                            <w:r>
                              <w:rPr>
                                <w:rFonts w:hint="eastAsia"/>
                              </w:rPr>
                              <w:t>以下脚注内容未考证，仅供格式参考！！！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79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99" o:spid="_x0000_s1060" type="#_x0000_t61" style="position:absolute;left:0;text-align:left;margin-left:184.65pt;margin-top:44.25pt;width:127.05pt;height:3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" adj="2321,42953" fillcolor="#f79646" strokecolor="#f2f2f2" strokeweight="3pt">
                <v:shadow on="t" color="#974706" opacity=".5" offset="1pt"/>
                <v:textbox>
                  <w:txbxContent>
                    <w:p w14:paraId="3D2695A1" w14:textId="77777777" w:rsidR="00071269" w:rsidRDefault="00071269">
                      <w:r>
                        <w:rPr>
                          <w:rFonts w:hint="eastAsia"/>
                        </w:rPr>
                        <w:t>以下脚注内容未考证，仅供格式参考！！！</w:t>
                      </w:r>
                    </w:p>
                  </w:txbxContent>
                </v:textbox>
              </v:shape>
            </w:pict>
          </mc:Fallback>
        </mc:AlternateContent>
      </w:r>
      <w:r w:rsidR="00071269">
        <w:rPr>
          <w:rFonts w:hint="eastAsia"/>
        </w:rPr>
        <w:t>关于行政法规备案审查的研究目前并不多，少量的研究成果主要体现在解决立法冲突、监督行政立法权、行政行为失范救济等方面，而这些恰好体现出了行政法规备案审查的功能和价值。</w:t>
      </w:r>
    </w:p>
    <w:p w14:paraId="1CFDA121" w14:textId="77777777" w:rsidR="00071269" w:rsidRDefault="00071269">
      <w:pPr>
        <w:pStyle w:val="122"/>
        <w:rPr>
          <w:rFonts w:hint="eastAsia"/>
        </w:rPr>
      </w:pPr>
      <w:r>
        <w:rPr>
          <w:rFonts w:hint="eastAsia"/>
        </w:rPr>
        <w:t xml:space="preserve">1.2.2.1 </w:t>
      </w:r>
      <w:r>
        <w:rPr>
          <w:rFonts w:hint="eastAsia"/>
        </w:rPr>
        <w:t>解决立法冲突</w:t>
      </w:r>
    </w:p>
    <w:p w14:paraId="491B2CA7" w14:textId="77777777" w:rsidR="00071269" w:rsidRDefault="00071269">
      <w:pPr>
        <w:pStyle w:val="122"/>
        <w:rPr>
          <w:rFonts w:hint="eastAsia"/>
        </w:rPr>
      </w:pPr>
      <w:r>
        <w:rPr>
          <w:rFonts w:hint="eastAsia"/>
        </w:rPr>
        <w:t>造成立法冲突的原因有多种，“奥地利宪政之父”凯尔森认为，“法律是由不同效力等级的规范体系组成”，因此，不同层次的规范之间不可避免会产生冲突，而解决冲突的途径就是建立司法审查制度。</w:t>
      </w:r>
      <w:r>
        <w:rPr>
          <w:rStyle w:val="af1"/>
        </w:rPr>
        <w:footnoteReference w:id="1"/>
      </w:r>
      <w:r>
        <w:rPr>
          <w:rFonts w:hint="eastAsia"/>
        </w:rPr>
        <w:t>国内的学者认为，国务院立法在某些方面超越了权限</w:t>
      </w:r>
      <w:r>
        <w:rPr>
          <w:rFonts w:hint="eastAsia"/>
          <w:color w:val="000000"/>
        </w:rPr>
        <w:t>……，</w:t>
      </w:r>
      <w:r>
        <w:rPr>
          <w:rStyle w:val="ab"/>
        </w:rPr>
        <w:commentReference w:id="219"/>
      </w:r>
      <w:r>
        <w:rPr>
          <w:rFonts w:hint="eastAsia"/>
        </w:rPr>
        <w:t>曾祥华认为，《立法法》对授权立法的备案和裁决做了原则规定，这些规定同样适用于行政法规，只是应当进一步具体化，否则就会成为走过场。</w:t>
      </w:r>
      <w:r>
        <w:rPr>
          <w:rStyle w:val="af1"/>
        </w:rPr>
        <w:footnoteReference w:id="2"/>
      </w:r>
      <w:r>
        <w:rPr>
          <w:rFonts w:hint="eastAsia"/>
        </w:rPr>
        <w:t>严存生和宋海彬认为解决立法冲突最终途径还是落实合法性审查和合理性审查机制。</w:t>
      </w:r>
      <w:r>
        <w:rPr>
          <w:rStyle w:val="af1"/>
        </w:rPr>
        <w:footnoteReference w:id="3"/>
      </w:r>
    </w:p>
    <w:p w14:paraId="328CEF51" w14:textId="77777777" w:rsidR="00071269" w:rsidRDefault="00071269">
      <w:pPr>
        <w:pStyle w:val="41"/>
        <w:rPr>
          <w:rFonts w:hint="eastAsia"/>
        </w:rPr>
      </w:pPr>
      <w:r>
        <w:rPr>
          <w:rFonts w:hint="eastAsia"/>
        </w:rPr>
        <w:t xml:space="preserve">1.2.2.2 </w:t>
      </w:r>
      <w:r>
        <w:rPr>
          <w:rFonts w:hint="eastAsia"/>
        </w:rPr>
        <w:t>对行政立法的监督</w:t>
      </w:r>
    </w:p>
    <w:p w14:paraId="63C5B870" w14:textId="77777777" w:rsidR="00071269" w:rsidRDefault="00071269">
      <w:pPr>
        <w:pStyle w:val="122"/>
        <w:rPr>
          <w:rFonts w:hint="eastAsia"/>
        </w:rPr>
      </w:pPr>
      <w:r>
        <w:rPr>
          <w:rFonts w:hint="eastAsia"/>
        </w:rPr>
        <w:t>有学者认为行政立法有悖于契约立法的原理和分权理论，但由于社会事务的复杂多变，行政管理日趋专业化和技术化，行政立法以其时效性、专业性的特点，能够有效满足经济社会发展对立法的需求，因此行政立法在现实生活中作为一个“不得不予以容忍的祸害”存在。在这个前提下，如何避免行政机关受“理性经济人”的影响，出于部门利益和地方保护主义等立法缺陷制定“恶法”一直是学者们思考的问题。</w:t>
      </w:r>
      <w:r>
        <w:t xml:space="preserve">Solimine </w:t>
      </w:r>
      <w:r>
        <w:rPr>
          <w:rFonts w:hint="eastAsia"/>
        </w:rPr>
        <w:t>提出要反思行政立法的价值，应该从行政立法的源头考虑如何避免行政立法带来的伤害。</w:t>
      </w:r>
      <w:r>
        <w:rPr>
          <w:rStyle w:val="af1"/>
        </w:rPr>
        <w:footnoteReference w:id="4"/>
      </w:r>
      <w:r>
        <w:rPr>
          <w:rFonts w:hint="eastAsia"/>
        </w:rPr>
        <w:t>Moore</w:t>
      </w:r>
      <w:r>
        <w:rPr>
          <w:rFonts w:hint="eastAsia"/>
        </w:rPr>
        <w:t>通过研究发现新技术的发展为公众监督行政立法提供了便利。</w:t>
      </w:r>
      <w:r>
        <w:rPr>
          <w:rStyle w:val="af1"/>
        </w:rPr>
        <w:footnoteReference w:id="5"/>
      </w:r>
      <w:r>
        <w:rPr>
          <w:rFonts w:hint="eastAsia"/>
        </w:rPr>
        <w:t>国内的学者通过翻译外国学者的著作介绍了国外立法机关对行政立法监督的情况。</w:t>
      </w:r>
    </w:p>
    <w:p w14:paraId="33417B80" w14:textId="77777777" w:rsidR="00071269" w:rsidRDefault="00071269">
      <w:pPr>
        <w:spacing w:line="400" w:lineRule="exact"/>
        <w:rPr>
          <w:color w:val="000000"/>
          <w:sz w:val="24"/>
        </w:rPr>
        <w:sectPr w:rsidR="00071269">
          <w:headerReference w:type="even" r:id="rId20"/>
          <w:headerReference w:type="default" r:id="rId21"/>
          <w:footerReference w:type="default" r:id="rId22"/>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722BBD08" w14:textId="77777777" w:rsidR="00071269" w:rsidRDefault="00071269">
      <w:pPr>
        <w:pStyle w:val="1"/>
        <w:spacing w:before="360" w:after="360" w:line="400" w:lineRule="exact"/>
        <w:ind w:firstLineChars="0" w:firstLine="0"/>
        <w:jc w:val="both"/>
        <w:rPr>
          <w:bCs w:val="0"/>
          <w:color w:val="000000"/>
          <w:szCs w:val="24"/>
        </w:rPr>
      </w:pPr>
      <w:bookmarkStart w:id="229" w:name="_Toc133657219"/>
      <w:bookmarkStart w:id="230" w:name="_Toc135622325"/>
      <w:bookmarkStart w:id="231" w:name="_Toc194813670"/>
      <w:commentRangeStart w:id="232"/>
      <w:r>
        <w:rPr>
          <w:bCs w:val="0"/>
          <w:color w:val="000000"/>
        </w:rPr>
        <w:lastRenderedPageBreak/>
        <w:t xml:space="preserve">2 </w:t>
      </w:r>
      <w:bookmarkEnd w:id="229"/>
      <w:r>
        <w:rPr>
          <w:rFonts w:hint="eastAsia"/>
          <w:bCs w:val="0"/>
          <w:color w:val="000000"/>
        </w:rPr>
        <w:t>光催化—膜分离反映装置工艺特性研究</w:t>
      </w:r>
      <w:bookmarkEnd w:id="230"/>
      <w:bookmarkEnd w:id="231"/>
      <w:commentRangeEnd w:id="232"/>
      <w:r>
        <w:rPr>
          <w:rStyle w:val="ab"/>
          <w:b w:val="0"/>
          <w:bCs w:val="0"/>
          <w:kern w:val="2"/>
        </w:rPr>
        <w:commentReference w:id="232"/>
      </w:r>
    </w:p>
    <w:p w14:paraId="12FFCC74" w14:textId="3E7C9AA5" w:rsidR="00071269" w:rsidRDefault="00924EC2">
      <w:pPr>
        <w:pStyle w:val="2"/>
        <w:spacing w:before="240" w:after="240" w:line="400" w:lineRule="exact"/>
        <w:ind w:left="272" w:hanging="272"/>
        <w:rPr>
          <w:rFonts w:ascii="Times New Roman"/>
          <w:b/>
          <w:bCs/>
          <w:color w:val="000000"/>
          <w:sz w:val="28"/>
        </w:rPr>
      </w:pPr>
      <w:bookmarkStart w:id="233" w:name="_Toc133657220"/>
      <w:bookmarkStart w:id="234" w:name="_Toc135622326"/>
      <w:bookmarkStart w:id="235" w:name="_Toc194813671"/>
      <w:commentRangeStart w:id="236"/>
      <w:r>
        <w:rPr>
          <w:rFonts w:ascii="Times New Roman"/>
          <w:b/>
          <w:bCs/>
          <w:noProof/>
          <w:color w:val="000000"/>
          <w:sz w:val="28"/>
          <w:lang w:val="en-US"/>
        </w:rPr>
        <w:drawing>
          <wp:anchor distT="0" distB="0" distL="114300" distR="114300" simplePos="0" relativeHeight="251691008" behindDoc="0" locked="0" layoutInCell="1" allowOverlap="1" wp14:anchorId="745911CB" wp14:editId="5EECD38C">
            <wp:simplePos x="0" y="0"/>
            <wp:positionH relativeFrom="column">
              <wp:posOffset>457200</wp:posOffset>
            </wp:positionH>
            <wp:positionV relativeFrom="paragraph">
              <wp:posOffset>774700</wp:posOffset>
            </wp:positionV>
            <wp:extent cx="4914900" cy="3752850"/>
            <wp:effectExtent l="0" t="0" r="0" b="0"/>
            <wp:wrapTopAndBottom/>
            <wp:docPr id="9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269">
        <w:rPr>
          <w:rFonts w:ascii="Times New Roman"/>
          <w:b/>
          <w:bCs/>
          <w:color w:val="000000"/>
          <w:sz w:val="28"/>
        </w:rPr>
        <w:t xml:space="preserve">2.1 </w:t>
      </w:r>
      <w:r w:rsidR="00071269">
        <w:rPr>
          <w:rFonts w:ascii="Times New Roman" w:hint="eastAsia"/>
          <w:b/>
          <w:bCs/>
          <w:color w:val="000000"/>
          <w:sz w:val="28"/>
        </w:rPr>
        <w:t>试验装置的设计</w:t>
      </w:r>
      <w:r w:rsidR="00071269">
        <w:rPr>
          <w:rFonts w:ascii="Times New Roman"/>
          <w:b/>
          <w:bCs/>
          <w:color w:val="000000"/>
          <w:sz w:val="28"/>
        </w:rPr>
        <w:t>想</w:t>
      </w:r>
      <w:bookmarkEnd w:id="233"/>
      <w:bookmarkEnd w:id="234"/>
      <w:bookmarkEnd w:id="235"/>
      <w:commentRangeEnd w:id="236"/>
      <w:r w:rsidR="00071269">
        <w:rPr>
          <w:b/>
          <w:bCs/>
          <w:color w:val="000000"/>
          <w:sz w:val="28"/>
        </w:rPr>
        <w:commentReference w:id="236"/>
      </w:r>
    </w:p>
    <w:p w14:paraId="7A532B05" w14:textId="77777777" w:rsidR="00071269" w:rsidRDefault="00071269">
      <w:pPr>
        <w:spacing w:line="400" w:lineRule="exact"/>
        <w:ind w:firstLineChars="200" w:firstLine="480"/>
        <w:rPr>
          <w:color w:val="000000"/>
          <w:sz w:val="24"/>
        </w:rPr>
      </w:pPr>
      <w:r>
        <w:rPr>
          <w:rFonts w:hint="eastAsia"/>
          <w:color w:val="000000"/>
          <w:sz w:val="24"/>
        </w:rPr>
        <w:t>本实验所采用的实验装置工艺流程如图</w:t>
      </w:r>
      <w:r>
        <w:rPr>
          <w:rFonts w:hint="eastAsia"/>
          <w:color w:val="000000"/>
          <w:sz w:val="24"/>
        </w:rPr>
        <w:t>2.1.1</w:t>
      </w:r>
      <w:r>
        <w:rPr>
          <w:rFonts w:hint="eastAsia"/>
          <w:color w:val="000000"/>
          <w:sz w:val="24"/>
        </w:rPr>
        <w:t>所示。</w:t>
      </w:r>
    </w:p>
    <w:p w14:paraId="63A65773" w14:textId="77777777" w:rsidR="00071269" w:rsidRDefault="00071269">
      <w:pPr>
        <w:spacing w:line="400" w:lineRule="exact"/>
        <w:jc w:val="center"/>
        <w:rPr>
          <w:color w:val="000000"/>
          <w:szCs w:val="21"/>
        </w:rPr>
      </w:pPr>
      <w:commentRangeStart w:id="237"/>
      <w:r>
        <w:t>图</w:t>
      </w:r>
      <w:r>
        <w:rPr>
          <w:rFonts w:hint="eastAsia"/>
        </w:rPr>
        <w:t>2</w:t>
      </w:r>
      <w:r>
        <w:t>.1</w:t>
      </w:r>
      <w:r>
        <w:rPr>
          <w:rFonts w:hint="eastAsia"/>
        </w:rPr>
        <w:t xml:space="preserve"> </w:t>
      </w:r>
      <w:r>
        <w:rPr>
          <w:rFonts w:hint="eastAsia"/>
        </w:rPr>
        <w:t>实验装置</w:t>
      </w:r>
      <w:r>
        <w:t>示意图</w:t>
      </w:r>
      <w:commentRangeEnd w:id="237"/>
      <w:r>
        <w:rPr>
          <w:rStyle w:val="ab"/>
        </w:rPr>
        <w:commentReference w:id="237"/>
      </w:r>
    </w:p>
    <w:p w14:paraId="7F75C1B2" w14:textId="77777777" w:rsidR="00071269" w:rsidRDefault="00071269">
      <w:pPr>
        <w:pStyle w:val="af7"/>
        <w:ind w:firstLineChars="175" w:firstLine="368"/>
        <w:rPr>
          <w:color w:val="000000"/>
        </w:rPr>
      </w:pPr>
      <w:r>
        <w:rPr>
          <w:rFonts w:hint="eastAsia"/>
          <w:color w:val="000000"/>
        </w:rPr>
        <w:t>实验装置由</w:t>
      </w:r>
      <w:r>
        <w:rPr>
          <w:rFonts w:hint="eastAsia"/>
          <w:color w:val="000000"/>
        </w:rPr>
        <w:t>PVC</w:t>
      </w:r>
      <w:r>
        <w:rPr>
          <w:rFonts w:hint="eastAsia"/>
          <w:color w:val="000000"/>
        </w:rPr>
        <w:t>材料制成，总有效容积为</w:t>
      </w:r>
      <w:r>
        <w:rPr>
          <w:rFonts w:hint="eastAsia"/>
          <w:color w:val="000000"/>
        </w:rPr>
        <w:t>SL</w:t>
      </w:r>
      <w:r>
        <w:rPr>
          <w:rFonts w:hint="eastAsia"/>
          <w:color w:val="000000"/>
        </w:rPr>
        <w:t>。待处理的废水进入反应器后，与悬浮于水中的二氧化钦微粒相混合，在高压汞灯的照射下，发生降解作用，通过抽吸泵的抽吸，使中空纤维膜内形成负压，在压差作用下，降解后的水进入中空纤维膜内，经两侧收集管汇集后经抽吸泵出水，而二氧化钛微料则被滤膜挡住，留在反应器中。</w:t>
      </w:r>
    </w:p>
    <w:p w14:paraId="6394D195" w14:textId="77777777" w:rsidR="00071269" w:rsidRDefault="00071269">
      <w:pPr>
        <w:pStyle w:val="2"/>
        <w:spacing w:before="240" w:after="240" w:line="400" w:lineRule="exact"/>
        <w:ind w:left="272" w:hanging="272"/>
        <w:rPr>
          <w:rFonts w:ascii="Times New Roman"/>
          <w:b/>
          <w:bCs/>
          <w:color w:val="000000"/>
          <w:sz w:val="28"/>
        </w:rPr>
      </w:pPr>
      <w:bookmarkStart w:id="238" w:name="_Toc194813672"/>
      <w:r>
        <w:rPr>
          <w:rFonts w:ascii="Times New Roman" w:hint="eastAsia"/>
          <w:b/>
          <w:bCs/>
          <w:color w:val="000000"/>
          <w:sz w:val="28"/>
        </w:rPr>
        <w:t xml:space="preserve">2.2 </w:t>
      </w:r>
      <w:r>
        <w:rPr>
          <w:rFonts w:ascii="Times New Roman" w:hint="eastAsia"/>
          <w:b/>
          <w:bCs/>
          <w:color w:val="000000"/>
          <w:sz w:val="28"/>
        </w:rPr>
        <w:t>滤膜的选择</w:t>
      </w:r>
      <w:bookmarkEnd w:id="238"/>
    </w:p>
    <w:p w14:paraId="5F392E26" w14:textId="77777777" w:rsidR="00071269" w:rsidRDefault="00071269">
      <w:pPr>
        <w:ind w:firstLine="420"/>
      </w:pPr>
      <w:r>
        <w:rPr>
          <w:rFonts w:hint="eastAsia"/>
        </w:rPr>
        <w:t>……</w:t>
      </w:r>
    </w:p>
    <w:p w14:paraId="2FAC4CA9" w14:textId="77777777" w:rsidR="00071269" w:rsidRDefault="00071269">
      <w:pPr>
        <w:pStyle w:val="3"/>
        <w:spacing w:before="120" w:after="120" w:line="400" w:lineRule="exact"/>
        <w:rPr>
          <w:bCs w:val="0"/>
          <w:color w:val="000000"/>
          <w:sz w:val="24"/>
          <w:szCs w:val="24"/>
        </w:rPr>
      </w:pPr>
      <w:bookmarkStart w:id="239" w:name="_Toc133657221"/>
      <w:bookmarkStart w:id="240" w:name="_Toc135622327"/>
      <w:bookmarkStart w:id="241" w:name="_Toc194813673"/>
      <w:commentRangeStart w:id="242"/>
      <w:r>
        <w:rPr>
          <w:bCs w:val="0"/>
          <w:color w:val="000000"/>
          <w:sz w:val="24"/>
        </w:rPr>
        <w:t>2.</w:t>
      </w:r>
      <w:r>
        <w:rPr>
          <w:rFonts w:hint="eastAsia"/>
          <w:bCs w:val="0"/>
          <w:color w:val="000000"/>
          <w:sz w:val="24"/>
        </w:rPr>
        <w:t>2</w:t>
      </w:r>
      <w:r>
        <w:rPr>
          <w:bCs w:val="0"/>
          <w:color w:val="000000"/>
          <w:sz w:val="24"/>
        </w:rPr>
        <w:t>.</w:t>
      </w:r>
      <w:r>
        <w:rPr>
          <w:rFonts w:hint="eastAsia"/>
          <w:bCs w:val="0"/>
          <w:color w:val="000000"/>
          <w:sz w:val="24"/>
        </w:rPr>
        <w:t xml:space="preserve">3 </w:t>
      </w:r>
      <w:r>
        <w:rPr>
          <w:rFonts w:hint="eastAsia"/>
          <w:bCs w:val="0"/>
          <w:color w:val="000000"/>
          <w:sz w:val="24"/>
        </w:rPr>
        <w:t>膜组件型式的选择</w:t>
      </w:r>
      <w:bookmarkEnd w:id="239"/>
      <w:bookmarkEnd w:id="240"/>
      <w:bookmarkEnd w:id="241"/>
      <w:commentRangeEnd w:id="242"/>
      <w:r>
        <w:rPr>
          <w:rStyle w:val="ab"/>
          <w:b w:val="0"/>
          <w:bCs w:val="0"/>
        </w:rPr>
        <w:commentReference w:id="242"/>
      </w:r>
    </w:p>
    <w:p w14:paraId="0005B59B" w14:textId="77777777" w:rsidR="00071269" w:rsidRDefault="00071269">
      <w:pPr>
        <w:spacing w:line="400" w:lineRule="exact"/>
        <w:ind w:firstLine="480"/>
        <w:rPr>
          <w:color w:val="000000"/>
          <w:sz w:val="24"/>
        </w:rPr>
      </w:pPr>
      <w:r>
        <w:rPr>
          <w:rFonts w:hint="eastAsia"/>
          <w:color w:val="000000"/>
          <w:sz w:val="24"/>
        </w:rPr>
        <w:t>……</w:t>
      </w:r>
    </w:p>
    <w:p w14:paraId="7614B659" w14:textId="77777777" w:rsidR="00071269" w:rsidRDefault="00071269">
      <w:pPr>
        <w:spacing w:line="400" w:lineRule="exact"/>
        <w:ind w:firstLine="480"/>
        <w:rPr>
          <w:color w:val="000000"/>
          <w:sz w:val="24"/>
        </w:rPr>
      </w:pPr>
      <w:r>
        <w:rPr>
          <w:rFonts w:hint="eastAsia"/>
          <w:color w:val="000000"/>
          <w:sz w:val="24"/>
        </w:rPr>
        <w:t>鉴于以上分析，本实验采用平板式聚丙烯中空纤维微滤膜组件，膜面积为</w:t>
      </w:r>
      <w:r>
        <w:rPr>
          <w:rFonts w:hint="eastAsia"/>
          <w:color w:val="000000"/>
          <w:sz w:val="24"/>
        </w:rPr>
        <w:t>0.2m</w:t>
      </w:r>
      <w:r>
        <w:rPr>
          <w:rFonts w:hint="eastAsia"/>
          <w:color w:val="000000"/>
          <w:sz w:val="24"/>
          <w:vertAlign w:val="superscript"/>
        </w:rPr>
        <w:t>2</w:t>
      </w:r>
      <w:r>
        <w:rPr>
          <w:rFonts w:hint="eastAsia"/>
          <w:color w:val="000000"/>
          <w:sz w:val="24"/>
        </w:rPr>
        <w:t>，该中空纤维膜组件是由直径为</w:t>
      </w:r>
      <w:r>
        <w:rPr>
          <w:rFonts w:hint="eastAsia"/>
          <w:color w:val="000000"/>
          <w:sz w:val="24"/>
        </w:rPr>
        <w:t>0.3mm~0.5mm</w:t>
      </w:r>
      <w:r>
        <w:rPr>
          <w:rFonts w:hint="eastAsia"/>
          <w:color w:val="000000"/>
          <w:sz w:val="24"/>
        </w:rPr>
        <w:t>的许多根中空纤维膜经集束封头后组成。这种膜由纺丝技术制造，不需要外加支撑材料，故具有结构紧揍，单位体积内膜的填装密度高，比表面积大的特点，其主要性能指标如下表：</w:t>
      </w:r>
    </w:p>
    <w:p w14:paraId="13A479A2" w14:textId="77777777" w:rsidR="00071269" w:rsidRDefault="00071269">
      <w:pPr>
        <w:spacing w:line="400" w:lineRule="exact"/>
        <w:ind w:firstLine="480"/>
        <w:jc w:val="center"/>
        <w:rPr>
          <w:color w:val="000000"/>
          <w:sz w:val="24"/>
        </w:rPr>
      </w:pPr>
      <w:commentRangeStart w:id="243"/>
      <w:r>
        <w:rPr>
          <w:color w:val="000000"/>
          <w:szCs w:val="21"/>
        </w:rPr>
        <w:lastRenderedPageBreak/>
        <w:t>表</w:t>
      </w:r>
      <w:r>
        <w:rPr>
          <w:color w:val="000000"/>
          <w:szCs w:val="21"/>
        </w:rPr>
        <w:t>2.</w:t>
      </w:r>
      <w:r>
        <w:rPr>
          <w:rFonts w:hint="eastAsia"/>
          <w:color w:val="000000"/>
          <w:szCs w:val="21"/>
        </w:rPr>
        <w:t xml:space="preserve">1 </w:t>
      </w:r>
      <w:r>
        <w:rPr>
          <w:rFonts w:hint="eastAsia"/>
          <w:color w:val="000000"/>
          <w:szCs w:val="21"/>
        </w:rPr>
        <w:t>聚丙烯中空纤维主要性能指标</w:t>
      </w:r>
      <w:r>
        <w:rPr>
          <w:color w:val="000000"/>
          <w:szCs w:val="21"/>
        </w:rPr>
        <w:t xml:space="preserve"> </w:t>
      </w:r>
      <w:commentRangeEnd w:id="243"/>
      <w:r>
        <w:rPr>
          <w:rStyle w:val="ab"/>
        </w:rPr>
        <w:commentReference w:id="243"/>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040"/>
      </w:tblGrid>
      <w:tr w:rsidR="00071269" w14:paraId="3D815DD6" w14:textId="77777777">
        <w:trPr>
          <w:trHeight w:val="465"/>
        </w:trPr>
        <w:tc>
          <w:tcPr>
            <w:tcW w:w="3420" w:type="dxa"/>
            <w:tcBorders>
              <w:top w:val="single" w:sz="4" w:space="0" w:color="auto"/>
              <w:left w:val="nil"/>
              <w:bottom w:val="single" w:sz="4" w:space="0" w:color="auto"/>
              <w:right w:val="nil"/>
            </w:tcBorders>
            <w:vAlign w:val="center"/>
          </w:tcPr>
          <w:p w14:paraId="27DB0283" w14:textId="77777777" w:rsidR="00071269" w:rsidRDefault="00071269">
            <w:pPr>
              <w:spacing w:line="400" w:lineRule="exact"/>
              <w:jc w:val="center"/>
              <w:rPr>
                <w:color w:val="000000"/>
                <w:szCs w:val="21"/>
              </w:rPr>
            </w:pPr>
            <w:r>
              <w:rPr>
                <w:rFonts w:hint="eastAsia"/>
                <w:color w:val="000000"/>
                <w:szCs w:val="21"/>
              </w:rPr>
              <w:t>性能</w:t>
            </w:r>
          </w:p>
        </w:tc>
        <w:tc>
          <w:tcPr>
            <w:tcW w:w="5040" w:type="dxa"/>
            <w:tcBorders>
              <w:top w:val="single" w:sz="4" w:space="0" w:color="auto"/>
              <w:left w:val="nil"/>
              <w:bottom w:val="single" w:sz="4" w:space="0" w:color="auto"/>
              <w:right w:val="nil"/>
            </w:tcBorders>
            <w:vAlign w:val="center"/>
          </w:tcPr>
          <w:p w14:paraId="17FC1A15" w14:textId="77777777" w:rsidR="00071269" w:rsidRDefault="00071269">
            <w:pPr>
              <w:spacing w:line="400" w:lineRule="exact"/>
              <w:jc w:val="center"/>
              <w:rPr>
                <w:color w:val="000000"/>
                <w:szCs w:val="21"/>
              </w:rPr>
            </w:pPr>
            <w:r>
              <w:rPr>
                <w:rFonts w:hint="eastAsia"/>
                <w:color w:val="000000"/>
                <w:szCs w:val="21"/>
              </w:rPr>
              <w:t>指标</w:t>
            </w:r>
          </w:p>
        </w:tc>
      </w:tr>
      <w:tr w:rsidR="00071269" w14:paraId="70281DD1" w14:textId="77777777">
        <w:trPr>
          <w:trHeight w:val="436"/>
        </w:trPr>
        <w:tc>
          <w:tcPr>
            <w:tcW w:w="3420" w:type="dxa"/>
            <w:tcBorders>
              <w:top w:val="single" w:sz="4" w:space="0" w:color="auto"/>
              <w:left w:val="nil"/>
              <w:bottom w:val="nil"/>
              <w:right w:val="nil"/>
            </w:tcBorders>
            <w:vAlign w:val="center"/>
          </w:tcPr>
          <w:p w14:paraId="26F9BC27" w14:textId="77777777" w:rsidR="00071269" w:rsidRDefault="00071269">
            <w:pPr>
              <w:spacing w:line="400" w:lineRule="exact"/>
              <w:jc w:val="center"/>
              <w:rPr>
                <w:color w:val="000000"/>
                <w:szCs w:val="21"/>
              </w:rPr>
            </w:pPr>
            <w:r>
              <w:rPr>
                <w:rFonts w:hint="eastAsia"/>
                <w:color w:val="000000"/>
                <w:szCs w:val="21"/>
              </w:rPr>
              <w:t>膜壁厚</w:t>
            </w:r>
          </w:p>
        </w:tc>
        <w:tc>
          <w:tcPr>
            <w:tcW w:w="5040" w:type="dxa"/>
            <w:tcBorders>
              <w:top w:val="single" w:sz="4" w:space="0" w:color="auto"/>
              <w:left w:val="nil"/>
              <w:bottom w:val="nil"/>
              <w:right w:val="nil"/>
            </w:tcBorders>
            <w:vAlign w:val="center"/>
          </w:tcPr>
          <w:p w14:paraId="55B3DCBD" w14:textId="77777777" w:rsidR="00071269" w:rsidRDefault="00071269">
            <w:pPr>
              <w:spacing w:line="400" w:lineRule="exact"/>
              <w:jc w:val="center"/>
              <w:rPr>
                <w:color w:val="000000"/>
                <w:szCs w:val="21"/>
              </w:rPr>
            </w:pPr>
            <w:r>
              <w:rPr>
                <w:rFonts w:hint="eastAsia"/>
                <w:color w:val="000000"/>
                <w:szCs w:val="21"/>
              </w:rPr>
              <w:t>4</w:t>
            </w:r>
            <w:r>
              <w:rPr>
                <w:rFonts w:ascii="宋体" w:hAnsi="宋体" w:hint="eastAsia"/>
                <w:color w:val="000000"/>
                <w:szCs w:val="21"/>
              </w:rPr>
              <w:t>0</w:t>
            </w:r>
            <w:r>
              <w:rPr>
                <w:color w:val="000000"/>
                <w:szCs w:val="21"/>
              </w:rPr>
              <w:t>μ</w:t>
            </w:r>
            <w:r>
              <w:rPr>
                <w:rFonts w:ascii="宋体" w:hAnsi="宋体" w:hint="eastAsia"/>
                <w:color w:val="000000"/>
                <w:szCs w:val="21"/>
              </w:rPr>
              <w:t>m</w:t>
            </w:r>
            <w:r>
              <w:rPr>
                <w:rFonts w:ascii="宋体" w:hAnsi="宋体" w:hint="eastAsia"/>
                <w:color w:val="000000"/>
                <w:szCs w:val="21"/>
              </w:rPr>
              <w:pgNum/>
            </w:r>
            <w:r>
              <w:rPr>
                <w:rFonts w:hint="eastAsia"/>
                <w:color w:val="000000"/>
                <w:szCs w:val="21"/>
              </w:rPr>
              <w:t>~50</w:t>
            </w:r>
            <w:r>
              <w:rPr>
                <w:color w:val="000000"/>
                <w:szCs w:val="21"/>
              </w:rPr>
              <w:t>μ</w:t>
            </w:r>
            <w:r>
              <w:rPr>
                <w:rFonts w:ascii="宋体" w:hAnsi="宋体" w:hint="eastAsia"/>
                <w:color w:val="000000"/>
                <w:szCs w:val="21"/>
              </w:rPr>
              <w:t>m</w:t>
            </w:r>
          </w:p>
        </w:tc>
      </w:tr>
      <w:tr w:rsidR="00071269" w14:paraId="75C6D45D" w14:textId="77777777">
        <w:trPr>
          <w:trHeight w:val="465"/>
        </w:trPr>
        <w:tc>
          <w:tcPr>
            <w:tcW w:w="3420" w:type="dxa"/>
            <w:tcBorders>
              <w:top w:val="nil"/>
              <w:left w:val="nil"/>
              <w:bottom w:val="nil"/>
              <w:right w:val="nil"/>
            </w:tcBorders>
            <w:vAlign w:val="center"/>
          </w:tcPr>
          <w:p w14:paraId="4E0CCEFD" w14:textId="77777777" w:rsidR="00071269" w:rsidRDefault="00071269">
            <w:pPr>
              <w:spacing w:line="400" w:lineRule="exact"/>
              <w:jc w:val="center"/>
              <w:rPr>
                <w:color w:val="000000"/>
                <w:szCs w:val="21"/>
              </w:rPr>
            </w:pPr>
            <w:r>
              <w:rPr>
                <w:rFonts w:hint="eastAsia"/>
                <w:color w:val="000000"/>
                <w:szCs w:val="21"/>
              </w:rPr>
              <w:t>膜半径</w:t>
            </w:r>
          </w:p>
        </w:tc>
        <w:tc>
          <w:tcPr>
            <w:tcW w:w="5040" w:type="dxa"/>
            <w:tcBorders>
              <w:top w:val="nil"/>
              <w:left w:val="nil"/>
              <w:bottom w:val="nil"/>
              <w:right w:val="nil"/>
            </w:tcBorders>
            <w:vAlign w:val="center"/>
          </w:tcPr>
          <w:p w14:paraId="5C6DA7AF" w14:textId="77777777" w:rsidR="00071269" w:rsidRDefault="00071269">
            <w:pPr>
              <w:spacing w:line="400" w:lineRule="exact"/>
              <w:jc w:val="center"/>
              <w:rPr>
                <w:color w:val="000000"/>
                <w:szCs w:val="21"/>
              </w:rPr>
            </w:pPr>
            <w:r>
              <w:rPr>
                <w:rFonts w:hint="eastAsia"/>
                <w:color w:val="000000"/>
                <w:szCs w:val="21"/>
              </w:rPr>
              <w:t>0.1</w:t>
            </w:r>
            <w:r>
              <w:rPr>
                <w:color w:val="000000"/>
                <w:szCs w:val="21"/>
              </w:rPr>
              <w:t>μ</w:t>
            </w:r>
            <w:r>
              <w:rPr>
                <w:rFonts w:ascii="宋体" w:hAnsi="宋体" w:hint="eastAsia"/>
                <w:color w:val="000000"/>
                <w:szCs w:val="21"/>
              </w:rPr>
              <w:t>m</w:t>
            </w:r>
            <w:r>
              <w:rPr>
                <w:rFonts w:hint="eastAsia"/>
                <w:color w:val="000000"/>
                <w:szCs w:val="21"/>
              </w:rPr>
              <w:t xml:space="preserve"> ~0.2</w:t>
            </w:r>
            <w:r>
              <w:rPr>
                <w:color w:val="000000"/>
                <w:szCs w:val="21"/>
              </w:rPr>
              <w:t>μ</w:t>
            </w:r>
            <w:r>
              <w:rPr>
                <w:rFonts w:ascii="宋体" w:hAnsi="宋体" w:hint="eastAsia"/>
                <w:color w:val="000000"/>
                <w:szCs w:val="21"/>
              </w:rPr>
              <w:t>m</w:t>
            </w:r>
          </w:p>
        </w:tc>
      </w:tr>
      <w:tr w:rsidR="00071269" w14:paraId="178A6EF4" w14:textId="77777777">
        <w:trPr>
          <w:trHeight w:val="465"/>
        </w:trPr>
        <w:tc>
          <w:tcPr>
            <w:tcW w:w="3420" w:type="dxa"/>
            <w:tcBorders>
              <w:top w:val="nil"/>
              <w:left w:val="nil"/>
              <w:bottom w:val="nil"/>
              <w:right w:val="nil"/>
            </w:tcBorders>
            <w:vAlign w:val="center"/>
          </w:tcPr>
          <w:p w14:paraId="67CDF449" w14:textId="77777777" w:rsidR="00071269" w:rsidRDefault="00071269">
            <w:pPr>
              <w:spacing w:line="400" w:lineRule="exact"/>
              <w:jc w:val="center"/>
              <w:rPr>
                <w:color w:val="000000"/>
                <w:szCs w:val="21"/>
              </w:rPr>
            </w:pPr>
            <w:r>
              <w:rPr>
                <w:rFonts w:hint="eastAsia"/>
                <w:color w:val="000000"/>
                <w:szCs w:val="21"/>
              </w:rPr>
              <w:t>透气率</w:t>
            </w:r>
          </w:p>
        </w:tc>
        <w:tc>
          <w:tcPr>
            <w:tcW w:w="5040" w:type="dxa"/>
            <w:tcBorders>
              <w:top w:val="nil"/>
              <w:left w:val="nil"/>
              <w:bottom w:val="nil"/>
              <w:right w:val="nil"/>
            </w:tcBorders>
            <w:vAlign w:val="center"/>
          </w:tcPr>
          <w:p w14:paraId="63218223" w14:textId="77777777" w:rsidR="00071269" w:rsidRDefault="00071269">
            <w:pPr>
              <w:spacing w:line="400" w:lineRule="exact"/>
              <w:jc w:val="center"/>
              <w:rPr>
                <w:color w:val="000000"/>
                <w:szCs w:val="21"/>
              </w:rPr>
            </w:pPr>
            <w:r>
              <w:rPr>
                <w:rFonts w:hint="eastAsia"/>
                <w:color w:val="000000"/>
                <w:szCs w:val="21"/>
              </w:rPr>
              <w:t>&gt;7.0</w:t>
            </w:r>
            <w:r>
              <w:rPr>
                <w:color w:val="000000"/>
                <w:szCs w:val="21"/>
              </w:rPr>
              <w:t>×</w:t>
            </w:r>
            <w:r>
              <w:rPr>
                <w:rFonts w:hint="eastAsia"/>
                <w:color w:val="000000"/>
                <w:szCs w:val="21"/>
              </w:rPr>
              <w:t>10</w:t>
            </w:r>
            <w:r>
              <w:rPr>
                <w:rFonts w:hint="eastAsia"/>
                <w:color w:val="000000"/>
                <w:szCs w:val="21"/>
                <w:vertAlign w:val="superscript"/>
              </w:rPr>
              <w:t>-2</w:t>
            </w:r>
            <w:r>
              <w:rPr>
                <w:rFonts w:hint="eastAsia"/>
                <w:color w:val="000000"/>
                <w:szCs w:val="21"/>
              </w:rPr>
              <w:t>cm</w:t>
            </w:r>
            <w:r>
              <w:rPr>
                <w:rFonts w:hint="eastAsia"/>
                <w:color w:val="000000"/>
                <w:szCs w:val="21"/>
                <w:vertAlign w:val="superscript"/>
              </w:rPr>
              <w:t>3</w:t>
            </w:r>
            <w:r>
              <w:rPr>
                <w:rFonts w:hint="eastAsia"/>
                <w:color w:val="000000"/>
                <w:szCs w:val="21"/>
              </w:rPr>
              <w:t>/cm</w:t>
            </w:r>
            <w:r>
              <w:rPr>
                <w:rFonts w:hint="eastAsia"/>
                <w:color w:val="000000"/>
                <w:szCs w:val="21"/>
                <w:vertAlign w:val="superscript"/>
              </w:rPr>
              <w:t>2</w:t>
            </w:r>
            <w:r>
              <w:rPr>
                <w:rFonts w:hint="eastAsia"/>
                <w:color w:val="000000"/>
                <w:szCs w:val="21"/>
              </w:rPr>
              <w:t>.s.cmHg</w:t>
            </w:r>
          </w:p>
        </w:tc>
      </w:tr>
      <w:tr w:rsidR="00071269" w14:paraId="71648538" w14:textId="77777777">
        <w:trPr>
          <w:trHeight w:val="465"/>
        </w:trPr>
        <w:tc>
          <w:tcPr>
            <w:tcW w:w="3420" w:type="dxa"/>
            <w:tcBorders>
              <w:top w:val="nil"/>
              <w:left w:val="nil"/>
              <w:bottom w:val="nil"/>
              <w:right w:val="nil"/>
            </w:tcBorders>
            <w:vAlign w:val="center"/>
          </w:tcPr>
          <w:p w14:paraId="34CF523F" w14:textId="77777777" w:rsidR="00071269" w:rsidRDefault="00071269">
            <w:pPr>
              <w:spacing w:line="400" w:lineRule="exact"/>
              <w:jc w:val="center"/>
              <w:rPr>
                <w:color w:val="000000"/>
                <w:szCs w:val="21"/>
              </w:rPr>
            </w:pPr>
            <w:r>
              <w:rPr>
                <w:rFonts w:hint="eastAsia"/>
                <w:color w:val="000000"/>
                <w:szCs w:val="21"/>
              </w:rPr>
              <w:t>纵向强度</w:t>
            </w:r>
          </w:p>
        </w:tc>
        <w:tc>
          <w:tcPr>
            <w:tcW w:w="5040" w:type="dxa"/>
            <w:tcBorders>
              <w:top w:val="nil"/>
              <w:left w:val="nil"/>
              <w:bottom w:val="nil"/>
              <w:right w:val="nil"/>
            </w:tcBorders>
            <w:vAlign w:val="center"/>
          </w:tcPr>
          <w:p w14:paraId="1092F8EE" w14:textId="77777777" w:rsidR="00071269" w:rsidRDefault="00071269">
            <w:pPr>
              <w:spacing w:line="400" w:lineRule="exact"/>
              <w:jc w:val="center"/>
              <w:rPr>
                <w:color w:val="000000"/>
                <w:szCs w:val="21"/>
              </w:rPr>
            </w:pPr>
            <w:r>
              <w:rPr>
                <w:rFonts w:hint="eastAsia"/>
                <w:color w:val="000000"/>
                <w:szCs w:val="21"/>
              </w:rPr>
              <w:t>120MPa</w:t>
            </w:r>
          </w:p>
        </w:tc>
      </w:tr>
      <w:tr w:rsidR="00071269" w14:paraId="1EECB265" w14:textId="77777777">
        <w:trPr>
          <w:trHeight w:val="465"/>
        </w:trPr>
        <w:tc>
          <w:tcPr>
            <w:tcW w:w="3420" w:type="dxa"/>
            <w:tcBorders>
              <w:top w:val="nil"/>
              <w:left w:val="nil"/>
              <w:bottom w:val="single" w:sz="4" w:space="0" w:color="auto"/>
              <w:right w:val="nil"/>
            </w:tcBorders>
            <w:vAlign w:val="center"/>
          </w:tcPr>
          <w:p w14:paraId="3857AF7A" w14:textId="77777777" w:rsidR="00071269" w:rsidRDefault="00071269">
            <w:pPr>
              <w:spacing w:line="400" w:lineRule="exact"/>
              <w:jc w:val="center"/>
              <w:rPr>
                <w:color w:val="000000"/>
                <w:szCs w:val="21"/>
              </w:rPr>
            </w:pPr>
            <w:r>
              <w:rPr>
                <w:rFonts w:hint="eastAsia"/>
                <w:color w:val="000000"/>
                <w:szCs w:val="21"/>
              </w:rPr>
              <w:t>孔隙率</w:t>
            </w:r>
          </w:p>
        </w:tc>
        <w:tc>
          <w:tcPr>
            <w:tcW w:w="5040" w:type="dxa"/>
            <w:tcBorders>
              <w:top w:val="nil"/>
              <w:left w:val="nil"/>
              <w:bottom w:val="single" w:sz="4" w:space="0" w:color="auto"/>
              <w:right w:val="nil"/>
            </w:tcBorders>
            <w:vAlign w:val="center"/>
          </w:tcPr>
          <w:p w14:paraId="16F3B829" w14:textId="77777777" w:rsidR="00071269" w:rsidRDefault="00071269">
            <w:pPr>
              <w:spacing w:line="400" w:lineRule="exact"/>
              <w:jc w:val="center"/>
              <w:rPr>
                <w:color w:val="000000"/>
                <w:szCs w:val="21"/>
              </w:rPr>
            </w:pPr>
            <w:r>
              <w:rPr>
                <w:rFonts w:hint="eastAsia"/>
                <w:color w:val="000000"/>
                <w:szCs w:val="21"/>
              </w:rPr>
              <w:t>40%~50%</w:t>
            </w:r>
          </w:p>
        </w:tc>
      </w:tr>
    </w:tbl>
    <w:p w14:paraId="79849AB0" w14:textId="77777777" w:rsidR="00071269" w:rsidRDefault="00071269">
      <w:pPr>
        <w:spacing w:line="400" w:lineRule="exact"/>
        <w:rPr>
          <w:color w:val="000000"/>
          <w:sz w:val="24"/>
        </w:rPr>
      </w:pPr>
    </w:p>
    <w:p w14:paraId="6F2F5582" w14:textId="77777777" w:rsidR="00071269" w:rsidRDefault="00071269">
      <w:pPr>
        <w:spacing w:line="400" w:lineRule="exact"/>
        <w:ind w:firstLine="480"/>
        <w:rPr>
          <w:color w:val="000000"/>
          <w:sz w:val="24"/>
        </w:rPr>
        <w:sectPr w:rsidR="00071269">
          <w:headerReference w:type="even" r:id="rId24"/>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05F05AEF" w14:textId="77777777" w:rsidR="00071269" w:rsidRDefault="00071269">
      <w:pPr>
        <w:rPr>
          <w:sz w:val="28"/>
          <w:szCs w:val="28"/>
        </w:rPr>
      </w:pPr>
      <w:bookmarkStart w:id="244" w:name="_Toc133657261"/>
      <w:bookmarkStart w:id="245" w:name="_Toc135622404"/>
      <w:bookmarkStart w:id="246" w:name="_Toc194813674"/>
      <w:r>
        <w:rPr>
          <w:rFonts w:hint="eastAsia"/>
          <w:sz w:val="28"/>
          <w:szCs w:val="28"/>
        </w:rPr>
        <w:lastRenderedPageBreak/>
        <w:t>附件</w:t>
      </w:r>
      <w:r>
        <w:rPr>
          <w:rFonts w:hint="eastAsia"/>
          <w:sz w:val="28"/>
          <w:szCs w:val="28"/>
        </w:rPr>
        <w:t>2.11</w:t>
      </w:r>
      <w:r>
        <w:rPr>
          <w:rFonts w:hint="eastAsia"/>
          <w:sz w:val="28"/>
          <w:szCs w:val="28"/>
        </w:rPr>
        <w:t>：致谢</w:t>
      </w:r>
    </w:p>
    <w:p w14:paraId="70DD3C4B" w14:textId="77777777" w:rsidR="00071269" w:rsidRDefault="00071269">
      <w:pPr>
        <w:pStyle w:val="1"/>
        <w:spacing w:before="360" w:after="360" w:line="400" w:lineRule="exact"/>
        <w:ind w:firstLine="643"/>
        <w:rPr>
          <w:color w:val="000000"/>
          <w:sz w:val="32"/>
          <w:szCs w:val="32"/>
        </w:rPr>
      </w:pPr>
      <w:commentRangeStart w:id="247"/>
      <w:r>
        <w:rPr>
          <w:color w:val="000000"/>
          <w:sz w:val="32"/>
          <w:szCs w:val="32"/>
        </w:rPr>
        <w:t>致</w:t>
      </w:r>
      <w:r>
        <w:rPr>
          <w:color w:val="000000"/>
          <w:sz w:val="32"/>
          <w:szCs w:val="32"/>
        </w:rPr>
        <w:t xml:space="preserve">    </w:t>
      </w:r>
      <w:r>
        <w:rPr>
          <w:color w:val="000000"/>
          <w:sz w:val="32"/>
          <w:szCs w:val="32"/>
        </w:rPr>
        <w:t>谢</w:t>
      </w:r>
      <w:bookmarkEnd w:id="244"/>
      <w:bookmarkEnd w:id="245"/>
      <w:commentRangeEnd w:id="247"/>
      <w:r>
        <w:rPr>
          <w:rStyle w:val="ab"/>
          <w:b w:val="0"/>
          <w:bCs w:val="0"/>
          <w:kern w:val="2"/>
        </w:rPr>
        <w:commentReference w:id="247"/>
      </w:r>
      <w:bookmarkEnd w:id="246"/>
    </w:p>
    <w:p w14:paraId="725EEF4C" w14:textId="77777777" w:rsidR="00071269" w:rsidRDefault="00071269">
      <w:pPr>
        <w:spacing w:line="400" w:lineRule="exact"/>
        <w:ind w:firstLine="480"/>
        <w:rPr>
          <w:color w:val="000000"/>
          <w:sz w:val="24"/>
        </w:rPr>
      </w:pPr>
      <w:commentRangeStart w:id="248"/>
      <w:r>
        <w:rPr>
          <w:color w:val="000000"/>
          <w:sz w:val="24"/>
        </w:rPr>
        <w:t>值此论文完稿之际，感激之情油然而生。</w:t>
      </w:r>
    </w:p>
    <w:p w14:paraId="3F0F1FBC" w14:textId="77777777" w:rsidR="00071269" w:rsidRDefault="00071269">
      <w:pPr>
        <w:spacing w:line="400" w:lineRule="exact"/>
        <w:ind w:firstLine="480"/>
        <w:rPr>
          <w:color w:val="000000"/>
          <w:sz w:val="24"/>
        </w:rPr>
      </w:pPr>
    </w:p>
    <w:p w14:paraId="42414324" w14:textId="77777777" w:rsidR="00071269" w:rsidRDefault="00071269">
      <w:pPr>
        <w:spacing w:line="400" w:lineRule="exact"/>
        <w:ind w:firstLine="480"/>
        <w:rPr>
          <w:color w:val="000000"/>
          <w:sz w:val="24"/>
        </w:rPr>
      </w:pPr>
      <w:r>
        <w:rPr>
          <w:color w:val="000000"/>
          <w:sz w:val="24"/>
        </w:rPr>
        <w:t>………………</w:t>
      </w:r>
      <w:commentRangeEnd w:id="248"/>
      <w:r>
        <w:rPr>
          <w:rStyle w:val="ab"/>
        </w:rPr>
        <w:commentReference w:id="248"/>
      </w:r>
    </w:p>
    <w:p w14:paraId="5CB99FBB" w14:textId="77777777" w:rsidR="00071269" w:rsidRDefault="00071269">
      <w:pPr>
        <w:spacing w:line="400" w:lineRule="exact"/>
        <w:ind w:firstLine="480"/>
        <w:rPr>
          <w:color w:val="000000"/>
          <w:sz w:val="24"/>
        </w:rPr>
      </w:pPr>
    </w:p>
    <w:p w14:paraId="5831B91A" w14:textId="77777777" w:rsidR="00071269" w:rsidRDefault="00071269">
      <w:pPr>
        <w:spacing w:line="400" w:lineRule="exact"/>
        <w:ind w:firstLine="480"/>
        <w:rPr>
          <w:color w:val="000000"/>
          <w:sz w:val="24"/>
        </w:rPr>
      </w:pPr>
    </w:p>
    <w:p w14:paraId="0696F111" w14:textId="77777777" w:rsidR="00071269" w:rsidRDefault="00071269">
      <w:pPr>
        <w:spacing w:line="400" w:lineRule="exact"/>
        <w:rPr>
          <w:color w:val="000000"/>
          <w:sz w:val="24"/>
        </w:rPr>
      </w:pPr>
    </w:p>
    <w:p w14:paraId="67AACBC0" w14:textId="77777777" w:rsidR="00071269" w:rsidRDefault="00071269">
      <w:pPr>
        <w:spacing w:line="400" w:lineRule="exact"/>
        <w:rPr>
          <w:color w:val="000000"/>
          <w:sz w:val="24"/>
        </w:rPr>
      </w:pPr>
    </w:p>
    <w:p w14:paraId="1E5775E5" w14:textId="77777777" w:rsidR="00071269" w:rsidRDefault="00071269">
      <w:pPr>
        <w:spacing w:line="400" w:lineRule="exact"/>
        <w:rPr>
          <w:color w:val="000000"/>
          <w:sz w:val="24"/>
        </w:rPr>
      </w:pPr>
    </w:p>
    <w:p w14:paraId="1C52904F" w14:textId="77777777" w:rsidR="00071269" w:rsidRDefault="00071269">
      <w:pPr>
        <w:spacing w:line="400" w:lineRule="exact"/>
        <w:ind w:firstLine="480"/>
        <w:rPr>
          <w:color w:val="000000"/>
          <w:sz w:val="24"/>
        </w:rPr>
        <w:sectPr w:rsidR="00071269">
          <w:headerReference w:type="even" r:id="rId25"/>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2676F06E" w14:textId="18F3F65E" w:rsidR="00071269" w:rsidRDefault="00924EC2">
      <w:pPr>
        <w:rPr>
          <w:sz w:val="28"/>
          <w:szCs w:val="28"/>
        </w:rPr>
      </w:pPr>
      <w:bookmarkStart w:id="249" w:name="_Toc133657262"/>
      <w:bookmarkStart w:id="250" w:name="_Toc135622405"/>
      <w:bookmarkStart w:id="251" w:name="_Toc194813675"/>
      <w:r>
        <w:rPr>
          <w:rFonts w:hint="eastAsia"/>
          <w:noProof/>
          <w:sz w:val="28"/>
          <w:szCs w:val="28"/>
        </w:rPr>
        <w:lastRenderedPageBreak/>
        <mc:AlternateContent>
          <mc:Choice Requires="wps">
            <w:drawing>
              <wp:anchor distT="0" distB="0" distL="114300" distR="114300" simplePos="0" relativeHeight="251696128" behindDoc="0" locked="0" layoutInCell="1" allowOverlap="1" wp14:anchorId="180C84CC" wp14:editId="3AE90866">
                <wp:simplePos x="0" y="0"/>
                <wp:positionH relativeFrom="column">
                  <wp:posOffset>1680210</wp:posOffset>
                </wp:positionH>
                <wp:positionV relativeFrom="paragraph">
                  <wp:posOffset>-286385</wp:posOffset>
                </wp:positionV>
                <wp:extent cx="4606925" cy="914400"/>
                <wp:effectExtent l="26670" t="22225" r="33655" b="44450"/>
                <wp:wrapNone/>
                <wp:docPr id="1"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914400"/>
                        </a:xfrm>
                        <a:prstGeom prst="wedgeRectCallout">
                          <a:avLst>
                            <a:gd name="adj1" fmla="val -44847"/>
                            <a:gd name="adj2" fmla="val 15069"/>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F49532E" w14:textId="77777777" w:rsidR="00071269" w:rsidRDefault="00071269">
                            <w:pPr>
                              <w:rPr>
                                <w:rFonts w:ascii="宋体" w:hAnsi="宋体" w:hint="eastAsia"/>
                                <w:kern w:val="0"/>
                                <w:sz w:val="18"/>
                                <w:szCs w:val="18"/>
                              </w:rPr>
                            </w:pPr>
                            <w:r>
                              <w:rPr>
                                <w:rFonts w:ascii="宋体" w:hAnsi="宋体" w:hint="eastAsia"/>
                                <w:kern w:val="0"/>
                                <w:sz w:val="18"/>
                                <w:szCs w:val="18"/>
                              </w:rPr>
                              <w:t>1、</w:t>
                            </w:r>
                            <w:r>
                              <w:rPr>
                                <w:rFonts w:ascii="宋体" w:hAnsi="宋体" w:hint="eastAsia"/>
                                <w:b/>
                                <w:kern w:val="0"/>
                                <w:sz w:val="18"/>
                                <w:szCs w:val="18"/>
                              </w:rPr>
                              <w:t>数量：</w:t>
                            </w:r>
                            <w:r>
                              <w:rPr>
                                <w:rFonts w:ascii="宋体" w:hAnsi="宋体" w:hint="eastAsia"/>
                                <w:kern w:val="0"/>
                                <w:sz w:val="18"/>
                                <w:szCs w:val="18"/>
                              </w:rPr>
                              <w:t>不少于</w:t>
                            </w:r>
                            <w:r>
                              <w:rPr>
                                <w:rFonts w:ascii="宋体" w:hAnsi="宋体" w:hint="eastAsia"/>
                                <w:kern w:val="0"/>
                                <w:sz w:val="18"/>
                                <w:szCs w:val="18"/>
                                <w:highlight w:val="yellow"/>
                              </w:rPr>
                              <w:t>50</w:t>
                            </w:r>
                            <w:r>
                              <w:rPr>
                                <w:rFonts w:ascii="宋体" w:hAnsi="宋体" w:hint="eastAsia"/>
                                <w:kern w:val="0"/>
                                <w:sz w:val="18"/>
                                <w:szCs w:val="18"/>
                              </w:rPr>
                              <w:t>篇，其中外文文献数一般不少于总数的</w:t>
                            </w:r>
                            <w:r>
                              <w:rPr>
                                <w:rFonts w:ascii="宋体" w:hAnsi="宋体" w:hint="eastAsia"/>
                                <w:kern w:val="0"/>
                                <w:sz w:val="18"/>
                                <w:szCs w:val="18"/>
                                <w:highlight w:val="yellow"/>
                              </w:rPr>
                              <w:t>1/3</w:t>
                            </w:r>
                            <w:r>
                              <w:rPr>
                                <w:rFonts w:ascii="宋体" w:hAnsi="宋体" w:hint="eastAsia"/>
                                <w:kern w:val="0"/>
                                <w:sz w:val="18"/>
                                <w:szCs w:val="18"/>
                              </w:rPr>
                              <w:t>，近五年的文献数一般应不少于总数的</w:t>
                            </w:r>
                            <w:r>
                              <w:rPr>
                                <w:rFonts w:ascii="宋体" w:hAnsi="宋体" w:hint="eastAsia"/>
                                <w:kern w:val="0"/>
                                <w:sz w:val="18"/>
                                <w:szCs w:val="18"/>
                                <w:highlight w:val="yellow"/>
                              </w:rPr>
                              <w:t>1/3</w:t>
                            </w:r>
                            <w:r>
                              <w:rPr>
                                <w:rFonts w:ascii="宋体" w:hAnsi="宋体" w:hint="eastAsia"/>
                                <w:kern w:val="0"/>
                                <w:sz w:val="18"/>
                                <w:szCs w:val="18"/>
                              </w:rPr>
                              <w:t>，并应有</w:t>
                            </w:r>
                            <w:r>
                              <w:rPr>
                                <w:rFonts w:ascii="宋体" w:hAnsi="宋体" w:hint="eastAsia"/>
                                <w:kern w:val="0"/>
                                <w:sz w:val="18"/>
                                <w:szCs w:val="18"/>
                                <w:highlight w:val="yellow"/>
                              </w:rPr>
                              <w:t>近两年</w:t>
                            </w:r>
                            <w:r>
                              <w:rPr>
                                <w:rFonts w:ascii="宋体" w:hAnsi="宋体" w:hint="eastAsia"/>
                                <w:kern w:val="0"/>
                                <w:sz w:val="18"/>
                                <w:szCs w:val="18"/>
                              </w:rPr>
                              <w:t>的参考文献。</w:t>
                            </w:r>
                          </w:p>
                          <w:p w14:paraId="5B08D870" w14:textId="77777777" w:rsidR="00071269" w:rsidRDefault="00071269">
                            <w:pPr>
                              <w:rPr>
                                <w:rFonts w:ascii="宋体" w:hAnsi="宋体"/>
                                <w:sz w:val="18"/>
                                <w:szCs w:val="18"/>
                              </w:rPr>
                            </w:pPr>
                            <w:r>
                              <w:rPr>
                                <w:rFonts w:ascii="宋体" w:hAnsi="宋体" w:hint="eastAsia"/>
                                <w:sz w:val="18"/>
                                <w:szCs w:val="18"/>
                              </w:rPr>
                              <w:t>2、</w:t>
                            </w:r>
                            <w:r>
                              <w:rPr>
                                <w:rFonts w:ascii="宋体" w:hAnsi="宋体" w:hint="eastAsia"/>
                                <w:b/>
                                <w:sz w:val="18"/>
                                <w:szCs w:val="18"/>
                              </w:rPr>
                              <w:t>排序：</w:t>
                            </w:r>
                            <w:r>
                              <w:rPr>
                                <w:rFonts w:ascii="宋体" w:hAnsi="宋体" w:hint="eastAsia"/>
                                <w:sz w:val="18"/>
                                <w:szCs w:val="18"/>
                              </w:rPr>
                              <w:t>先英文集中排序（先专著，再期刊）；再中文集中排序（先专著，再期刊（以CSSCI、北大核心为主），再博士、硕士论文）。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84CC" id="自选图形 102" o:spid="_x0000_s1061" type="#_x0000_t61" style="position:absolute;left:0;text-align:left;margin-left:132.3pt;margin-top:-22.55pt;width:362.7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" adj="1113,14055" fillcolor="#f79646" strokecolor="#f2f2f2" strokeweight="3pt">
                <v:shadow on="t" color="#974706" opacity=".5" offset="1pt"/>
                <v:textbox>
                  <w:txbxContent>
                    <w:p w14:paraId="1F49532E" w14:textId="77777777" w:rsidR="00071269" w:rsidRDefault="00071269">
                      <w:pPr>
                        <w:rPr>
                          <w:rFonts w:ascii="宋体" w:hAnsi="宋体" w:hint="eastAsia"/>
                          <w:kern w:val="0"/>
                          <w:sz w:val="18"/>
                          <w:szCs w:val="18"/>
                        </w:rPr>
                      </w:pPr>
                      <w:r>
                        <w:rPr>
                          <w:rFonts w:ascii="宋体" w:hAnsi="宋体" w:hint="eastAsia"/>
                          <w:kern w:val="0"/>
                          <w:sz w:val="18"/>
                          <w:szCs w:val="18"/>
                        </w:rPr>
                        <w:t>1、</w:t>
                      </w:r>
                      <w:r>
                        <w:rPr>
                          <w:rFonts w:ascii="宋体" w:hAnsi="宋体" w:hint="eastAsia"/>
                          <w:b/>
                          <w:kern w:val="0"/>
                          <w:sz w:val="18"/>
                          <w:szCs w:val="18"/>
                        </w:rPr>
                        <w:t>数量：</w:t>
                      </w:r>
                      <w:r>
                        <w:rPr>
                          <w:rFonts w:ascii="宋体" w:hAnsi="宋体" w:hint="eastAsia"/>
                          <w:kern w:val="0"/>
                          <w:sz w:val="18"/>
                          <w:szCs w:val="18"/>
                        </w:rPr>
                        <w:t>不少于</w:t>
                      </w:r>
                      <w:r>
                        <w:rPr>
                          <w:rFonts w:ascii="宋体" w:hAnsi="宋体" w:hint="eastAsia"/>
                          <w:kern w:val="0"/>
                          <w:sz w:val="18"/>
                          <w:szCs w:val="18"/>
                          <w:highlight w:val="yellow"/>
                        </w:rPr>
                        <w:t>50</w:t>
                      </w:r>
                      <w:r>
                        <w:rPr>
                          <w:rFonts w:ascii="宋体" w:hAnsi="宋体" w:hint="eastAsia"/>
                          <w:kern w:val="0"/>
                          <w:sz w:val="18"/>
                          <w:szCs w:val="18"/>
                        </w:rPr>
                        <w:t>篇，其中外文文献数一般不少于总数的</w:t>
                      </w:r>
                      <w:r>
                        <w:rPr>
                          <w:rFonts w:ascii="宋体" w:hAnsi="宋体" w:hint="eastAsia"/>
                          <w:kern w:val="0"/>
                          <w:sz w:val="18"/>
                          <w:szCs w:val="18"/>
                          <w:highlight w:val="yellow"/>
                        </w:rPr>
                        <w:t>1/3</w:t>
                      </w:r>
                      <w:r>
                        <w:rPr>
                          <w:rFonts w:ascii="宋体" w:hAnsi="宋体" w:hint="eastAsia"/>
                          <w:kern w:val="0"/>
                          <w:sz w:val="18"/>
                          <w:szCs w:val="18"/>
                        </w:rPr>
                        <w:t>，近五年的文献数一般应不少于总数的</w:t>
                      </w:r>
                      <w:r>
                        <w:rPr>
                          <w:rFonts w:ascii="宋体" w:hAnsi="宋体" w:hint="eastAsia"/>
                          <w:kern w:val="0"/>
                          <w:sz w:val="18"/>
                          <w:szCs w:val="18"/>
                          <w:highlight w:val="yellow"/>
                        </w:rPr>
                        <w:t>1/3</w:t>
                      </w:r>
                      <w:r>
                        <w:rPr>
                          <w:rFonts w:ascii="宋体" w:hAnsi="宋体" w:hint="eastAsia"/>
                          <w:kern w:val="0"/>
                          <w:sz w:val="18"/>
                          <w:szCs w:val="18"/>
                        </w:rPr>
                        <w:t>，并应有</w:t>
                      </w:r>
                      <w:r>
                        <w:rPr>
                          <w:rFonts w:ascii="宋体" w:hAnsi="宋体" w:hint="eastAsia"/>
                          <w:kern w:val="0"/>
                          <w:sz w:val="18"/>
                          <w:szCs w:val="18"/>
                          <w:highlight w:val="yellow"/>
                        </w:rPr>
                        <w:t>近两年</w:t>
                      </w:r>
                      <w:r>
                        <w:rPr>
                          <w:rFonts w:ascii="宋体" w:hAnsi="宋体" w:hint="eastAsia"/>
                          <w:kern w:val="0"/>
                          <w:sz w:val="18"/>
                          <w:szCs w:val="18"/>
                        </w:rPr>
                        <w:t>的参考文献。</w:t>
                      </w:r>
                    </w:p>
                    <w:p w14:paraId="5B08D870" w14:textId="77777777" w:rsidR="00071269" w:rsidRDefault="00071269">
                      <w:pPr>
                        <w:rPr>
                          <w:rFonts w:ascii="宋体" w:hAnsi="宋体"/>
                          <w:sz w:val="18"/>
                          <w:szCs w:val="18"/>
                        </w:rPr>
                      </w:pPr>
                      <w:r>
                        <w:rPr>
                          <w:rFonts w:ascii="宋体" w:hAnsi="宋体" w:hint="eastAsia"/>
                          <w:sz w:val="18"/>
                          <w:szCs w:val="18"/>
                        </w:rPr>
                        <w:t>2、</w:t>
                      </w:r>
                      <w:r>
                        <w:rPr>
                          <w:rFonts w:ascii="宋体" w:hAnsi="宋体" w:hint="eastAsia"/>
                          <w:b/>
                          <w:sz w:val="18"/>
                          <w:szCs w:val="18"/>
                        </w:rPr>
                        <w:t>排序：</w:t>
                      </w:r>
                      <w:r>
                        <w:rPr>
                          <w:rFonts w:ascii="宋体" w:hAnsi="宋体" w:hint="eastAsia"/>
                          <w:sz w:val="18"/>
                          <w:szCs w:val="18"/>
                        </w:rPr>
                        <w:t>先英文集中排序（先专著，再期刊）；再中文集中排序（先专著，再期刊（以CSSCI、北大核心为主），再博士、硕士论文）。</w:t>
                      </w:r>
                    </w:p>
                  </w:txbxContent>
                </v:textbox>
              </v:shape>
            </w:pict>
          </mc:Fallback>
        </mc:AlternateContent>
      </w:r>
      <w:r w:rsidR="00071269">
        <w:rPr>
          <w:rFonts w:hint="eastAsia"/>
          <w:sz w:val="28"/>
          <w:szCs w:val="28"/>
        </w:rPr>
        <w:t>附件</w:t>
      </w:r>
      <w:r w:rsidR="00071269">
        <w:rPr>
          <w:rFonts w:hint="eastAsia"/>
          <w:sz w:val="28"/>
          <w:szCs w:val="28"/>
        </w:rPr>
        <w:t>2.12</w:t>
      </w:r>
      <w:r w:rsidR="00071269">
        <w:rPr>
          <w:rFonts w:hint="eastAsia"/>
          <w:sz w:val="28"/>
          <w:szCs w:val="28"/>
        </w:rPr>
        <w:t>：参考文献</w:t>
      </w:r>
    </w:p>
    <w:p w14:paraId="3BF27B9C" w14:textId="77777777" w:rsidR="00071269" w:rsidRDefault="00071269">
      <w:pPr>
        <w:pStyle w:val="1"/>
        <w:spacing w:before="360" w:after="360" w:line="400" w:lineRule="exact"/>
        <w:ind w:firstLineChars="0" w:firstLine="0"/>
        <w:rPr>
          <w:color w:val="000000"/>
          <w:sz w:val="32"/>
          <w:szCs w:val="32"/>
        </w:rPr>
      </w:pPr>
      <w:commentRangeStart w:id="252"/>
      <w:r>
        <w:rPr>
          <w:color w:val="000000"/>
          <w:sz w:val="32"/>
          <w:szCs w:val="32"/>
        </w:rPr>
        <w:t>参考文献</w:t>
      </w:r>
      <w:bookmarkEnd w:id="249"/>
      <w:bookmarkEnd w:id="250"/>
      <w:commentRangeEnd w:id="252"/>
      <w:r>
        <w:rPr>
          <w:rStyle w:val="ab"/>
          <w:b w:val="0"/>
          <w:bCs w:val="0"/>
          <w:kern w:val="2"/>
        </w:rPr>
        <w:commentReference w:id="252"/>
      </w:r>
      <w:bookmarkEnd w:id="251"/>
    </w:p>
    <w:p w14:paraId="607CECBB" w14:textId="77777777" w:rsidR="00071269" w:rsidRDefault="00071269">
      <w:pPr>
        <w:pStyle w:val="a8"/>
        <w:spacing w:line="400" w:lineRule="exact"/>
        <w:jc w:val="both"/>
        <w:rPr>
          <w:rFonts w:hint="eastAsia"/>
          <w:color w:val="000000"/>
          <w:sz w:val="24"/>
          <w:szCs w:val="24"/>
        </w:rPr>
      </w:pPr>
      <w:r>
        <w:rPr>
          <w:color w:val="000000"/>
          <w:sz w:val="24"/>
          <w:szCs w:val="24"/>
        </w:rPr>
        <w:t xml:space="preserve">[1]  Moore D.A. Conflicts of interest: challenges and solution in business, </w:t>
      </w:r>
      <w:r>
        <w:rPr>
          <w:i/>
          <w:color w:val="000000"/>
          <w:sz w:val="24"/>
          <w:szCs w:val="24"/>
        </w:rPr>
        <w:t>law and public policy</w:t>
      </w:r>
      <w:r>
        <w:rPr>
          <w:color w:val="000000"/>
          <w:sz w:val="24"/>
          <w:szCs w:val="24"/>
        </w:rPr>
        <w:t>. Cambridge University Press. 2005. pp114</w:t>
      </w:r>
      <w:r>
        <w:rPr>
          <w:rFonts w:hint="eastAsia"/>
          <w:color w:val="000000"/>
          <w:sz w:val="24"/>
          <w:szCs w:val="24"/>
        </w:rPr>
        <w:t>-</w:t>
      </w:r>
      <w:r>
        <w:rPr>
          <w:color w:val="000000"/>
          <w:sz w:val="24"/>
          <w:szCs w:val="24"/>
        </w:rPr>
        <w:t>115</w:t>
      </w:r>
    </w:p>
    <w:p w14:paraId="3392B2B4" w14:textId="77777777" w:rsidR="00071269" w:rsidRDefault="00071269">
      <w:pPr>
        <w:pStyle w:val="a8"/>
        <w:spacing w:line="400" w:lineRule="exact"/>
        <w:jc w:val="both"/>
        <w:rPr>
          <w:color w:val="000000"/>
          <w:sz w:val="24"/>
          <w:szCs w:val="24"/>
        </w:rPr>
      </w:pPr>
      <w:r>
        <w:rPr>
          <w:color w:val="000000"/>
          <w:sz w:val="24"/>
          <w:szCs w:val="24"/>
        </w:rPr>
        <w:t>[</w:t>
      </w:r>
      <w:r>
        <w:rPr>
          <w:rFonts w:hint="eastAsia"/>
          <w:color w:val="000000"/>
          <w:sz w:val="24"/>
          <w:szCs w:val="24"/>
        </w:rPr>
        <w:t>2</w:t>
      </w:r>
      <w:r>
        <w:rPr>
          <w:color w:val="000000"/>
          <w:sz w:val="24"/>
          <w:szCs w:val="24"/>
        </w:rPr>
        <w:t xml:space="preserve">]  </w:t>
      </w:r>
      <w:r>
        <w:rPr>
          <w:rFonts w:hint="eastAsia"/>
          <w:color w:val="000000"/>
          <w:sz w:val="24"/>
          <w:szCs w:val="24"/>
        </w:rPr>
        <w:t>Fujishima A, Honda K</w:t>
      </w:r>
      <w:r>
        <w:rPr>
          <w:rFonts w:ascii="宋体" w:hAnsi="宋体"/>
          <w:kern w:val="0"/>
        </w:rPr>
        <w:t>．</w:t>
      </w:r>
      <w:r>
        <w:rPr>
          <w:rFonts w:hint="eastAsia"/>
          <w:color w:val="000000"/>
          <w:sz w:val="24"/>
          <w:szCs w:val="24"/>
        </w:rPr>
        <w:t>Electrochemical photolysis of water at semianducror Electrode[J]</w:t>
      </w:r>
      <w:r>
        <w:rPr>
          <w:rFonts w:ascii="宋体" w:hAnsi="宋体"/>
          <w:kern w:val="0"/>
        </w:rPr>
        <w:t>．</w:t>
      </w:r>
      <w:r>
        <w:rPr>
          <w:rFonts w:hint="eastAsia"/>
          <w:color w:val="000000"/>
          <w:sz w:val="24"/>
          <w:szCs w:val="24"/>
        </w:rPr>
        <w:t xml:space="preserve"> </w:t>
      </w:r>
      <w:r>
        <w:rPr>
          <w:rFonts w:hint="eastAsia"/>
          <w:i/>
          <w:color w:val="000000"/>
          <w:sz w:val="24"/>
          <w:szCs w:val="24"/>
        </w:rPr>
        <w:t>Nature</w:t>
      </w:r>
      <w:r>
        <w:rPr>
          <w:rFonts w:hint="eastAsia"/>
          <w:color w:val="000000"/>
          <w:sz w:val="24"/>
          <w:szCs w:val="24"/>
        </w:rPr>
        <w:t>, 1972, 238:37-38</w:t>
      </w:r>
    </w:p>
    <w:p w14:paraId="1DDE6508" w14:textId="77777777" w:rsidR="00071269" w:rsidRDefault="00071269">
      <w:pPr>
        <w:pStyle w:val="a8"/>
        <w:spacing w:line="400" w:lineRule="exact"/>
        <w:rPr>
          <w:color w:val="000000"/>
          <w:sz w:val="24"/>
          <w:szCs w:val="24"/>
        </w:rPr>
      </w:pPr>
      <w:r>
        <w:rPr>
          <w:color w:val="000000"/>
          <w:sz w:val="24"/>
          <w:szCs w:val="24"/>
        </w:rPr>
        <w:t>[</w:t>
      </w:r>
      <w:r>
        <w:rPr>
          <w:rFonts w:hint="eastAsia"/>
          <w:color w:val="000000"/>
          <w:sz w:val="24"/>
          <w:szCs w:val="24"/>
        </w:rPr>
        <w:t>3</w:t>
      </w:r>
      <w:r>
        <w:rPr>
          <w:color w:val="000000"/>
          <w:sz w:val="24"/>
          <w:szCs w:val="24"/>
        </w:rPr>
        <w:t xml:space="preserve">] </w:t>
      </w:r>
      <w:r>
        <w:rPr>
          <w:rFonts w:hint="eastAsia"/>
          <w:color w:val="000000"/>
          <w:sz w:val="24"/>
          <w:szCs w:val="24"/>
        </w:rPr>
        <w:t xml:space="preserve"> Cristina Lizanla, Juhata Freer</w:t>
      </w:r>
      <w:r>
        <w:rPr>
          <w:rFonts w:ascii="宋体" w:hAnsi="宋体"/>
          <w:kern w:val="0"/>
        </w:rPr>
        <w:t>．</w:t>
      </w:r>
      <w:r>
        <w:rPr>
          <w:rFonts w:hint="eastAsia"/>
          <w:color w:val="000000"/>
          <w:sz w:val="24"/>
          <w:szCs w:val="24"/>
        </w:rPr>
        <w:t xml:space="preserve"> O</w:t>
      </w:r>
      <w:r>
        <w:rPr>
          <w:color w:val="000000"/>
          <w:sz w:val="24"/>
          <w:szCs w:val="24"/>
        </w:rPr>
        <w:t>p</w:t>
      </w:r>
      <w:r>
        <w:rPr>
          <w:rFonts w:hint="eastAsia"/>
          <w:color w:val="000000"/>
          <w:sz w:val="24"/>
          <w:szCs w:val="24"/>
        </w:rPr>
        <w:t>timized Photodegrdaation of Reacvtie Blue 19 on TiO</w:t>
      </w:r>
      <w:r>
        <w:rPr>
          <w:rFonts w:hint="eastAsia"/>
          <w:color w:val="000000"/>
          <w:sz w:val="24"/>
          <w:szCs w:val="24"/>
          <w:vertAlign w:val="subscript"/>
        </w:rPr>
        <w:t xml:space="preserve">2 </w:t>
      </w:r>
      <w:r>
        <w:rPr>
          <w:rFonts w:hint="eastAsia"/>
          <w:color w:val="000000"/>
          <w:sz w:val="24"/>
          <w:szCs w:val="24"/>
        </w:rPr>
        <w:t>and ZnO suspensions[J]</w:t>
      </w:r>
      <w:r>
        <w:rPr>
          <w:rFonts w:ascii="宋体" w:hAnsi="宋体"/>
          <w:kern w:val="0"/>
        </w:rPr>
        <w:t>．</w:t>
      </w:r>
      <w:r>
        <w:rPr>
          <w:rFonts w:hint="eastAsia"/>
          <w:color w:val="000000"/>
          <w:sz w:val="24"/>
          <w:szCs w:val="24"/>
        </w:rPr>
        <w:t xml:space="preserve"> </w:t>
      </w:r>
      <w:r>
        <w:rPr>
          <w:rFonts w:hint="eastAsia"/>
          <w:i/>
          <w:color w:val="000000"/>
          <w:sz w:val="24"/>
          <w:szCs w:val="24"/>
        </w:rPr>
        <w:t xml:space="preserve">Catalysis </w:t>
      </w:r>
      <w:r>
        <w:rPr>
          <w:i/>
          <w:color w:val="000000"/>
          <w:sz w:val="24"/>
          <w:szCs w:val="24"/>
        </w:rPr>
        <w:t>Today</w:t>
      </w:r>
      <w:r>
        <w:rPr>
          <w:rFonts w:hint="eastAsia"/>
          <w:color w:val="000000"/>
          <w:sz w:val="24"/>
          <w:szCs w:val="24"/>
        </w:rPr>
        <w:t>, 2002, 76:235-246</w:t>
      </w:r>
    </w:p>
    <w:p w14:paraId="77D69BE0" w14:textId="77777777" w:rsidR="00071269" w:rsidRDefault="00071269">
      <w:pPr>
        <w:pStyle w:val="a8"/>
        <w:spacing w:line="400" w:lineRule="exact"/>
        <w:jc w:val="both"/>
        <w:rPr>
          <w:rFonts w:hint="eastAsia"/>
          <w:color w:val="000000"/>
          <w:sz w:val="24"/>
          <w:szCs w:val="24"/>
        </w:rPr>
      </w:pPr>
      <w:r>
        <w:rPr>
          <w:rFonts w:hint="eastAsia"/>
          <w:color w:val="000000"/>
          <w:sz w:val="24"/>
          <w:szCs w:val="24"/>
        </w:rPr>
        <w:t>……</w:t>
      </w:r>
      <w:r>
        <w:rPr>
          <w:color w:val="000000"/>
          <w:sz w:val="24"/>
          <w:szCs w:val="24"/>
        </w:rPr>
        <w:t xml:space="preserve"> </w:t>
      </w:r>
    </w:p>
    <w:p w14:paraId="7F26D483" w14:textId="77777777" w:rsidR="00071269" w:rsidRDefault="00071269">
      <w:pPr>
        <w:pStyle w:val="7"/>
        <w:numPr>
          <w:ilvl w:val="0"/>
          <w:numId w:val="0"/>
        </w:numPr>
        <w:rPr>
          <w:rFonts w:hint="eastAsia"/>
        </w:rPr>
      </w:pPr>
      <w:r>
        <w:rPr>
          <w:color w:val="000000"/>
        </w:rPr>
        <w:t>[</w:t>
      </w:r>
      <w:r>
        <w:rPr>
          <w:rFonts w:hint="eastAsia"/>
          <w:color w:val="000000"/>
        </w:rPr>
        <w:t>10</w:t>
      </w:r>
      <w:r>
        <w:rPr>
          <w:color w:val="000000"/>
        </w:rPr>
        <w:t xml:space="preserve">] </w:t>
      </w:r>
      <w:r>
        <w:rPr>
          <w:rFonts w:hint="eastAsia"/>
          <w:color w:val="000000"/>
        </w:rPr>
        <w:t xml:space="preserve"> </w:t>
      </w:r>
      <w:r>
        <w:rPr>
          <w:rFonts w:hint="eastAsia"/>
        </w:rPr>
        <w:t>[</w:t>
      </w:r>
      <w:r>
        <w:rPr>
          <w:rFonts w:hint="eastAsia"/>
        </w:rPr>
        <w:t>奥</w:t>
      </w:r>
      <w:r>
        <w:rPr>
          <w:rFonts w:hint="eastAsia"/>
        </w:rPr>
        <w:t xml:space="preserve">] </w:t>
      </w:r>
      <w:r>
        <w:rPr>
          <w:rFonts w:hint="eastAsia"/>
        </w:rPr>
        <w:t>凯尔森</w:t>
      </w:r>
      <w:r>
        <w:rPr>
          <w:rFonts w:hint="eastAsia"/>
        </w:rPr>
        <w:t xml:space="preserve">. </w:t>
      </w:r>
      <w:r>
        <w:rPr>
          <w:rFonts w:hint="eastAsia"/>
        </w:rPr>
        <w:t>法与国家的一般理论</w:t>
      </w:r>
      <w:r>
        <w:t>[M]</w:t>
      </w:r>
      <w:r>
        <w:rPr>
          <w:rFonts w:hint="eastAsia"/>
        </w:rPr>
        <w:t xml:space="preserve">. </w:t>
      </w:r>
      <w:r>
        <w:rPr>
          <w:rFonts w:hint="eastAsia"/>
        </w:rPr>
        <w:t>沈宗灵译</w:t>
      </w:r>
      <w:r>
        <w:rPr>
          <w:rFonts w:hint="eastAsia"/>
        </w:rPr>
        <w:t xml:space="preserve">. </w:t>
      </w:r>
      <w:r>
        <w:rPr>
          <w:rFonts w:hint="eastAsia"/>
        </w:rPr>
        <w:t>北京：中国大百科全书出版社，</w:t>
      </w:r>
      <w:r>
        <w:rPr>
          <w:rFonts w:hint="eastAsia"/>
        </w:rPr>
        <w:t>1996</w:t>
      </w:r>
      <w:r>
        <w:rPr>
          <w:rFonts w:hint="eastAsia"/>
        </w:rPr>
        <w:t>：</w:t>
      </w:r>
      <w:r>
        <w:rPr>
          <w:rFonts w:hint="eastAsia"/>
        </w:rPr>
        <w:t>77-78</w:t>
      </w:r>
    </w:p>
    <w:p w14:paraId="0FB39469" w14:textId="77777777" w:rsidR="00071269" w:rsidRDefault="00071269">
      <w:pPr>
        <w:pStyle w:val="7"/>
        <w:numPr>
          <w:ilvl w:val="0"/>
          <w:numId w:val="0"/>
        </w:numPr>
        <w:rPr>
          <w:rFonts w:hint="eastAsia"/>
        </w:rPr>
      </w:pPr>
      <w:r>
        <w:rPr>
          <w:color w:val="000000"/>
        </w:rPr>
        <w:t>[</w:t>
      </w:r>
      <w:r>
        <w:rPr>
          <w:rFonts w:hint="eastAsia"/>
          <w:color w:val="000000"/>
        </w:rPr>
        <w:t>11</w:t>
      </w:r>
      <w:r>
        <w:rPr>
          <w:color w:val="000000"/>
        </w:rPr>
        <w:t xml:space="preserve">] </w:t>
      </w:r>
      <w:r>
        <w:rPr>
          <w:rFonts w:hint="eastAsia"/>
          <w:color w:val="000000"/>
        </w:rPr>
        <w:t xml:space="preserve"> </w:t>
      </w:r>
      <w:r>
        <w:rPr>
          <w:rFonts w:hint="eastAsia"/>
        </w:rPr>
        <w:t>王锡锌</w:t>
      </w:r>
      <w:r>
        <w:rPr>
          <w:rFonts w:hint="eastAsia"/>
        </w:rPr>
        <w:t xml:space="preserve">. </w:t>
      </w:r>
      <w:r>
        <w:rPr>
          <w:rFonts w:hint="eastAsia"/>
        </w:rPr>
        <w:t>公众参与和中国新公共运动的兴起</w:t>
      </w:r>
      <w:r>
        <w:rPr>
          <w:rFonts w:hint="eastAsia"/>
        </w:rPr>
        <w:t xml:space="preserve">[M]. </w:t>
      </w:r>
      <w:r>
        <w:rPr>
          <w:rFonts w:hint="eastAsia"/>
        </w:rPr>
        <w:t>北京：中国法制出版社，</w:t>
      </w:r>
      <w:r>
        <w:rPr>
          <w:rFonts w:hint="eastAsia"/>
        </w:rPr>
        <w:t>2008</w:t>
      </w:r>
      <w:r>
        <w:rPr>
          <w:rFonts w:hint="eastAsia"/>
        </w:rPr>
        <w:t>：</w:t>
      </w:r>
      <w:r>
        <w:rPr>
          <w:rFonts w:hint="eastAsia"/>
        </w:rPr>
        <w:t>126</w:t>
      </w:r>
    </w:p>
    <w:p w14:paraId="77514C7E" w14:textId="77777777" w:rsidR="00071269" w:rsidRDefault="00071269">
      <w:pPr>
        <w:pStyle w:val="a8"/>
        <w:spacing w:line="400" w:lineRule="exact"/>
        <w:jc w:val="both"/>
        <w:rPr>
          <w:rFonts w:hint="eastAsia"/>
          <w:color w:val="000000"/>
          <w:sz w:val="24"/>
          <w:szCs w:val="24"/>
        </w:rPr>
      </w:pPr>
      <w:r>
        <w:rPr>
          <w:rFonts w:hint="eastAsia"/>
          <w:color w:val="000000"/>
          <w:sz w:val="24"/>
          <w:szCs w:val="24"/>
        </w:rPr>
        <w:t>……</w:t>
      </w:r>
      <w:r>
        <w:rPr>
          <w:color w:val="000000"/>
          <w:sz w:val="24"/>
          <w:szCs w:val="24"/>
        </w:rPr>
        <w:t xml:space="preserve"> </w:t>
      </w:r>
    </w:p>
    <w:p w14:paraId="04F08180" w14:textId="77777777" w:rsidR="00071269" w:rsidRDefault="00071269">
      <w:pPr>
        <w:pStyle w:val="a8"/>
        <w:spacing w:line="400" w:lineRule="exact"/>
        <w:jc w:val="both"/>
        <w:rPr>
          <w:rFonts w:hint="eastAsia"/>
          <w:sz w:val="24"/>
          <w:szCs w:val="24"/>
          <w:shd w:val="clear" w:color="auto" w:fill="FFFFFF"/>
        </w:rPr>
      </w:pPr>
      <w:r>
        <w:rPr>
          <w:color w:val="000000"/>
          <w:sz w:val="24"/>
          <w:szCs w:val="24"/>
        </w:rPr>
        <w:t>[</w:t>
      </w:r>
      <w:r>
        <w:rPr>
          <w:rFonts w:hint="eastAsia"/>
          <w:color w:val="000000"/>
          <w:sz w:val="24"/>
          <w:szCs w:val="24"/>
        </w:rPr>
        <w:t>20</w:t>
      </w:r>
      <w:r>
        <w:rPr>
          <w:color w:val="000000"/>
          <w:sz w:val="24"/>
          <w:szCs w:val="24"/>
        </w:rPr>
        <w:t xml:space="preserve">] </w:t>
      </w:r>
      <w:r>
        <w:rPr>
          <w:rFonts w:hint="eastAsia"/>
          <w:color w:val="000000"/>
          <w:sz w:val="24"/>
          <w:szCs w:val="24"/>
        </w:rPr>
        <w:t xml:space="preserve"> </w:t>
      </w:r>
      <w:r>
        <w:rPr>
          <w:rFonts w:hint="eastAsia"/>
          <w:sz w:val="24"/>
          <w:szCs w:val="24"/>
          <w:shd w:val="clear" w:color="auto" w:fill="FFFFFF"/>
        </w:rPr>
        <w:t>周建国，陈谦</w:t>
      </w:r>
      <w:r>
        <w:rPr>
          <w:rFonts w:hint="eastAsia"/>
          <w:sz w:val="24"/>
          <w:szCs w:val="24"/>
          <w:shd w:val="clear" w:color="auto" w:fill="FFFFFF"/>
        </w:rPr>
        <w:t xml:space="preserve">. </w:t>
      </w:r>
      <w:r>
        <w:rPr>
          <w:rFonts w:hint="eastAsia"/>
          <w:sz w:val="24"/>
          <w:szCs w:val="24"/>
          <w:shd w:val="clear" w:color="auto" w:fill="FFFFFF"/>
        </w:rPr>
        <w:t>中国</w:t>
      </w:r>
      <w:r>
        <w:rPr>
          <w:rFonts w:hint="eastAsia"/>
          <w:sz w:val="24"/>
          <w:szCs w:val="24"/>
          <w:shd w:val="clear" w:color="auto" w:fill="FFFFFF"/>
        </w:rPr>
        <w:t>MPA</w:t>
      </w:r>
      <w:r>
        <w:rPr>
          <w:rFonts w:hint="eastAsia"/>
          <w:sz w:val="24"/>
          <w:szCs w:val="24"/>
          <w:shd w:val="clear" w:color="auto" w:fill="FFFFFF"/>
        </w:rPr>
        <w:t>教育中长期发展的困境与出路</w:t>
      </w:r>
      <w:r>
        <w:rPr>
          <w:rFonts w:hint="eastAsia"/>
          <w:sz w:val="24"/>
          <w:szCs w:val="24"/>
          <w:shd w:val="clear" w:color="auto" w:fill="FFFFFF"/>
        </w:rPr>
        <w:t xml:space="preserve">[J]. </w:t>
      </w:r>
      <w:r>
        <w:rPr>
          <w:rFonts w:hint="eastAsia"/>
          <w:sz w:val="24"/>
          <w:szCs w:val="24"/>
          <w:shd w:val="clear" w:color="auto" w:fill="FFFFFF"/>
        </w:rPr>
        <w:t>中国行政管理，</w:t>
      </w:r>
      <w:r>
        <w:rPr>
          <w:rFonts w:hint="eastAsia"/>
          <w:sz w:val="24"/>
          <w:szCs w:val="24"/>
          <w:shd w:val="clear" w:color="auto" w:fill="FFFFFF"/>
        </w:rPr>
        <w:t>2015</w:t>
      </w:r>
      <w:r>
        <w:rPr>
          <w:rFonts w:hint="eastAsia"/>
          <w:sz w:val="24"/>
          <w:szCs w:val="24"/>
          <w:shd w:val="clear" w:color="auto" w:fill="FFFFFF"/>
        </w:rPr>
        <w:t>（</w:t>
      </w:r>
      <w:r>
        <w:rPr>
          <w:rFonts w:hint="eastAsia"/>
          <w:sz w:val="24"/>
          <w:szCs w:val="24"/>
          <w:shd w:val="clear" w:color="auto" w:fill="FFFFFF"/>
        </w:rPr>
        <w:t>11</w:t>
      </w:r>
      <w:r>
        <w:rPr>
          <w:rFonts w:hint="eastAsia"/>
          <w:sz w:val="24"/>
          <w:szCs w:val="24"/>
          <w:shd w:val="clear" w:color="auto" w:fill="FFFFFF"/>
        </w:rPr>
        <w:t>）：</w:t>
      </w:r>
      <w:r>
        <w:rPr>
          <w:rFonts w:hint="eastAsia"/>
          <w:sz w:val="24"/>
          <w:szCs w:val="24"/>
          <w:shd w:val="clear" w:color="auto" w:fill="FFFFFF"/>
        </w:rPr>
        <w:t>151-155</w:t>
      </w:r>
    </w:p>
    <w:p w14:paraId="19A4CB91" w14:textId="77777777" w:rsidR="00071269" w:rsidRDefault="00071269">
      <w:pPr>
        <w:pStyle w:val="7"/>
        <w:numPr>
          <w:ilvl w:val="0"/>
          <w:numId w:val="0"/>
        </w:numPr>
        <w:rPr>
          <w:rFonts w:hint="eastAsia"/>
        </w:rPr>
      </w:pPr>
      <w:r>
        <w:rPr>
          <w:color w:val="000000"/>
        </w:rPr>
        <w:t>[</w:t>
      </w:r>
      <w:r>
        <w:rPr>
          <w:rFonts w:hint="eastAsia"/>
          <w:color w:val="000000"/>
        </w:rPr>
        <w:t>21</w:t>
      </w:r>
      <w:r>
        <w:rPr>
          <w:color w:val="000000"/>
        </w:rPr>
        <w:t xml:space="preserve">] </w:t>
      </w:r>
      <w:r>
        <w:rPr>
          <w:rFonts w:hint="eastAsia"/>
          <w:color w:val="000000"/>
        </w:rPr>
        <w:t xml:space="preserve"> </w:t>
      </w:r>
      <w:r>
        <w:rPr>
          <w:rFonts w:hint="eastAsia"/>
        </w:rPr>
        <w:t>贾西津</w:t>
      </w:r>
      <w:r>
        <w:rPr>
          <w:rFonts w:hint="eastAsia"/>
        </w:rPr>
        <w:t>.</w:t>
      </w:r>
      <w:r>
        <w:t xml:space="preserve"> </w:t>
      </w:r>
      <w:r>
        <w:t>中国公民参与的非政府组织途径分析</w:t>
      </w:r>
      <w:r>
        <w:rPr>
          <w:rFonts w:hint="eastAsia"/>
        </w:rPr>
        <w:t xml:space="preserve">[J]. </w:t>
      </w:r>
      <w:r>
        <w:rPr>
          <w:rFonts w:hint="eastAsia"/>
        </w:rPr>
        <w:t>中国非营利评论，</w:t>
      </w:r>
      <w:r>
        <w:rPr>
          <w:rFonts w:hint="eastAsia"/>
        </w:rPr>
        <w:t>2007</w:t>
      </w:r>
      <w:r>
        <w:rPr>
          <w:rFonts w:hint="eastAsia"/>
        </w:rPr>
        <w:t>（</w:t>
      </w:r>
      <w:r>
        <w:rPr>
          <w:rFonts w:hint="eastAsia"/>
        </w:rPr>
        <w:t>1</w:t>
      </w:r>
      <w:r>
        <w:rPr>
          <w:rFonts w:hint="eastAsia"/>
        </w:rPr>
        <w:t>）：</w:t>
      </w:r>
      <w:r>
        <w:rPr>
          <w:rFonts w:hint="eastAsia"/>
        </w:rPr>
        <w:t>15-33</w:t>
      </w:r>
    </w:p>
    <w:p w14:paraId="622238C3" w14:textId="77777777" w:rsidR="00071269" w:rsidRDefault="00071269">
      <w:pPr>
        <w:pStyle w:val="a8"/>
        <w:spacing w:line="400" w:lineRule="exact"/>
        <w:jc w:val="both"/>
        <w:rPr>
          <w:rFonts w:hint="eastAsia"/>
          <w:color w:val="000000"/>
          <w:sz w:val="24"/>
          <w:szCs w:val="24"/>
        </w:rPr>
      </w:pPr>
      <w:r>
        <w:rPr>
          <w:rFonts w:hint="eastAsia"/>
          <w:color w:val="000000"/>
          <w:sz w:val="24"/>
          <w:szCs w:val="24"/>
        </w:rPr>
        <w:t>……</w:t>
      </w:r>
      <w:r>
        <w:rPr>
          <w:color w:val="000000"/>
          <w:sz w:val="24"/>
          <w:szCs w:val="24"/>
        </w:rPr>
        <w:t xml:space="preserve"> </w:t>
      </w:r>
    </w:p>
    <w:p w14:paraId="55E88ECB" w14:textId="77777777" w:rsidR="00071269" w:rsidRDefault="00071269">
      <w:pPr>
        <w:pStyle w:val="7"/>
        <w:numPr>
          <w:ilvl w:val="0"/>
          <w:numId w:val="0"/>
        </w:numPr>
        <w:rPr>
          <w:rFonts w:hint="eastAsia"/>
        </w:rPr>
      </w:pPr>
      <w:r>
        <w:rPr>
          <w:color w:val="000000"/>
        </w:rPr>
        <w:t>[</w:t>
      </w:r>
      <w:r>
        <w:rPr>
          <w:rFonts w:hint="eastAsia"/>
          <w:color w:val="000000"/>
        </w:rPr>
        <w:t>30</w:t>
      </w:r>
      <w:r>
        <w:rPr>
          <w:color w:val="000000"/>
        </w:rPr>
        <w:t xml:space="preserve">] </w:t>
      </w:r>
      <w:r>
        <w:rPr>
          <w:rFonts w:hint="eastAsia"/>
          <w:color w:val="000000"/>
        </w:rPr>
        <w:t xml:space="preserve"> </w:t>
      </w:r>
      <w:r>
        <w:rPr>
          <w:rFonts w:hint="eastAsia"/>
        </w:rPr>
        <w:t>李豪</w:t>
      </w:r>
      <w:r>
        <w:rPr>
          <w:rFonts w:hint="eastAsia"/>
        </w:rPr>
        <w:t xml:space="preserve">. </w:t>
      </w:r>
      <w:r>
        <w:rPr>
          <w:rFonts w:hint="eastAsia"/>
        </w:rPr>
        <w:t>地方人大常委会规范性文件备案审查制度研究</w:t>
      </w:r>
      <w:r>
        <w:rPr>
          <w:rFonts w:hint="eastAsia"/>
        </w:rPr>
        <w:t xml:space="preserve">[D]. </w:t>
      </w:r>
      <w:r>
        <w:rPr>
          <w:rFonts w:hint="eastAsia"/>
        </w:rPr>
        <w:t>武汉：武汉大学，</w:t>
      </w:r>
      <w:r>
        <w:rPr>
          <w:rFonts w:hint="eastAsia"/>
        </w:rPr>
        <w:t>2012</w:t>
      </w:r>
      <w:r>
        <w:rPr>
          <w:rFonts w:hint="eastAsia"/>
        </w:rPr>
        <w:t>：</w:t>
      </w:r>
      <w:r>
        <w:rPr>
          <w:rFonts w:hint="eastAsia"/>
        </w:rPr>
        <w:t>5</w:t>
      </w:r>
    </w:p>
    <w:p w14:paraId="55BAE88C" w14:textId="77777777" w:rsidR="00071269" w:rsidRDefault="00071269">
      <w:pPr>
        <w:pStyle w:val="7"/>
        <w:numPr>
          <w:ilvl w:val="0"/>
          <w:numId w:val="0"/>
        </w:numPr>
        <w:rPr>
          <w:rFonts w:hint="eastAsia"/>
        </w:rPr>
      </w:pPr>
      <w:r>
        <w:rPr>
          <w:color w:val="000000"/>
        </w:rPr>
        <w:t>[</w:t>
      </w:r>
      <w:r>
        <w:rPr>
          <w:rFonts w:hint="eastAsia"/>
          <w:color w:val="000000"/>
        </w:rPr>
        <w:t>31</w:t>
      </w:r>
      <w:r>
        <w:rPr>
          <w:color w:val="000000"/>
        </w:rPr>
        <w:t xml:space="preserve">] </w:t>
      </w:r>
      <w:r>
        <w:rPr>
          <w:rFonts w:hint="eastAsia"/>
          <w:color w:val="000000"/>
        </w:rPr>
        <w:t xml:space="preserve"> </w:t>
      </w:r>
      <w:r>
        <w:rPr>
          <w:rFonts w:hint="eastAsia"/>
        </w:rPr>
        <w:t>黄洪旺</w:t>
      </w:r>
      <w:r>
        <w:rPr>
          <w:rFonts w:hint="eastAsia"/>
        </w:rPr>
        <w:t xml:space="preserve">. </w:t>
      </w:r>
      <w:r>
        <w:rPr>
          <w:rFonts w:hint="eastAsia"/>
        </w:rPr>
        <w:t>我国公众立法参与的制度化研究</w:t>
      </w:r>
      <w:r>
        <w:rPr>
          <w:rFonts w:hint="eastAsia"/>
        </w:rPr>
        <w:t xml:space="preserve">[D]. </w:t>
      </w:r>
      <w:r>
        <w:rPr>
          <w:rFonts w:hint="eastAsia"/>
        </w:rPr>
        <w:t>福州：福建师范大学，</w:t>
      </w:r>
      <w:r>
        <w:rPr>
          <w:rFonts w:hint="eastAsia"/>
        </w:rPr>
        <w:t>2012</w:t>
      </w:r>
    </w:p>
    <w:p w14:paraId="7E7824CA" w14:textId="77777777" w:rsidR="00071269" w:rsidRDefault="00071269">
      <w:pPr>
        <w:pStyle w:val="7"/>
        <w:numPr>
          <w:ilvl w:val="0"/>
          <w:numId w:val="0"/>
        </w:numPr>
        <w:rPr>
          <w:rFonts w:hint="eastAsia"/>
        </w:rPr>
      </w:pPr>
      <w:r>
        <w:rPr>
          <w:rFonts w:hint="eastAsia"/>
        </w:rPr>
        <w:t>：</w:t>
      </w:r>
      <w:r>
        <w:rPr>
          <w:rFonts w:hint="eastAsia"/>
        </w:rPr>
        <w:t>22-27</w:t>
      </w:r>
    </w:p>
    <w:p w14:paraId="622842BB" w14:textId="77777777" w:rsidR="00071269" w:rsidRDefault="00071269">
      <w:pPr>
        <w:pStyle w:val="a8"/>
        <w:spacing w:line="400" w:lineRule="exact"/>
        <w:jc w:val="both"/>
        <w:rPr>
          <w:rFonts w:hint="eastAsia"/>
          <w:color w:val="000000"/>
          <w:sz w:val="24"/>
          <w:szCs w:val="24"/>
        </w:rPr>
      </w:pPr>
      <w:r>
        <w:rPr>
          <w:rFonts w:hint="eastAsia"/>
          <w:color w:val="000000"/>
          <w:sz w:val="24"/>
          <w:szCs w:val="24"/>
        </w:rPr>
        <w:t>……</w:t>
      </w:r>
      <w:r>
        <w:rPr>
          <w:color w:val="000000"/>
          <w:sz w:val="24"/>
          <w:szCs w:val="24"/>
        </w:rPr>
        <w:t xml:space="preserve"> </w:t>
      </w:r>
    </w:p>
    <w:p w14:paraId="3D94E8C2" w14:textId="77777777" w:rsidR="00071269" w:rsidRDefault="00071269">
      <w:pPr>
        <w:pStyle w:val="7"/>
        <w:numPr>
          <w:ilvl w:val="0"/>
          <w:numId w:val="0"/>
        </w:numPr>
        <w:rPr>
          <w:rFonts w:hint="eastAsia"/>
        </w:rPr>
      </w:pPr>
      <w:r>
        <w:rPr>
          <w:color w:val="000000"/>
        </w:rPr>
        <w:t>[</w:t>
      </w:r>
      <w:r>
        <w:rPr>
          <w:rFonts w:hint="eastAsia"/>
          <w:color w:val="000000"/>
        </w:rPr>
        <w:t>40</w:t>
      </w:r>
      <w:r>
        <w:rPr>
          <w:color w:val="000000"/>
        </w:rPr>
        <w:t xml:space="preserve">] </w:t>
      </w:r>
      <w:r>
        <w:rPr>
          <w:rFonts w:hint="eastAsia"/>
          <w:color w:val="000000"/>
        </w:rPr>
        <w:t xml:space="preserve"> </w:t>
      </w:r>
      <w:r>
        <w:rPr>
          <w:rFonts w:hint="eastAsia"/>
        </w:rPr>
        <w:t>汪红</w:t>
      </w:r>
      <w:r>
        <w:rPr>
          <w:rFonts w:hint="eastAsia"/>
        </w:rPr>
        <w:t xml:space="preserve">. </w:t>
      </w:r>
      <w:r>
        <w:rPr>
          <w:rFonts w:hint="eastAsia"/>
        </w:rPr>
        <w:t>全国人大应设权利救济机构</w:t>
      </w:r>
      <w:r>
        <w:rPr>
          <w:rFonts w:hint="eastAsia"/>
        </w:rPr>
        <w:t xml:space="preserve">[N]. </w:t>
      </w:r>
      <w:r>
        <w:rPr>
          <w:rFonts w:hint="eastAsia"/>
        </w:rPr>
        <w:t>法制晚报，</w:t>
      </w:r>
      <w:r>
        <w:rPr>
          <w:rFonts w:hint="eastAsia"/>
        </w:rPr>
        <w:t>2013</w:t>
      </w:r>
      <w:r>
        <w:rPr>
          <w:rFonts w:hint="eastAsia"/>
        </w:rPr>
        <w:t>，</w:t>
      </w:r>
      <w:r>
        <w:rPr>
          <w:rFonts w:hint="eastAsia"/>
        </w:rPr>
        <w:t>5</w:t>
      </w:r>
      <w:r>
        <w:rPr>
          <w:rFonts w:hint="eastAsia"/>
        </w:rPr>
        <w:t>（</w:t>
      </w:r>
      <w:r>
        <w:rPr>
          <w:rFonts w:hint="eastAsia"/>
        </w:rPr>
        <w:t>9</w:t>
      </w:r>
      <w:r>
        <w:rPr>
          <w:rFonts w:hint="eastAsia"/>
        </w:rPr>
        <w:t>）：</w:t>
      </w:r>
      <w:r>
        <w:rPr>
          <w:rFonts w:hint="eastAsia"/>
        </w:rPr>
        <w:t>A05</w:t>
      </w:r>
    </w:p>
    <w:p w14:paraId="14B238BD" w14:textId="77777777" w:rsidR="00071269" w:rsidRDefault="00071269">
      <w:pPr>
        <w:pStyle w:val="7"/>
        <w:numPr>
          <w:ilvl w:val="0"/>
          <w:numId w:val="0"/>
        </w:numPr>
        <w:rPr>
          <w:rFonts w:hint="eastAsia"/>
        </w:rPr>
      </w:pPr>
      <w:r>
        <w:rPr>
          <w:color w:val="000000"/>
        </w:rPr>
        <w:t>[</w:t>
      </w:r>
      <w:r>
        <w:rPr>
          <w:rFonts w:hint="eastAsia"/>
          <w:color w:val="000000"/>
        </w:rPr>
        <w:t>41</w:t>
      </w:r>
      <w:r>
        <w:rPr>
          <w:color w:val="000000"/>
        </w:rPr>
        <w:t xml:space="preserve">] </w:t>
      </w:r>
      <w:r>
        <w:rPr>
          <w:rFonts w:hint="eastAsia"/>
          <w:color w:val="000000"/>
        </w:rPr>
        <w:t xml:space="preserve"> </w:t>
      </w:r>
      <w:r>
        <w:rPr>
          <w:rFonts w:hint="eastAsia"/>
        </w:rPr>
        <w:t>陈晓英，真东</w:t>
      </w:r>
      <w:r>
        <w:rPr>
          <w:rFonts w:hint="eastAsia"/>
        </w:rPr>
        <w:t xml:space="preserve">. </w:t>
      </w:r>
      <w:r>
        <w:rPr>
          <w:rFonts w:hint="eastAsia"/>
        </w:rPr>
        <w:t>三博士上书推开法规审查之门</w:t>
      </w:r>
      <w:r>
        <w:rPr>
          <w:rFonts w:hint="eastAsia"/>
        </w:rPr>
        <w:t xml:space="preserve">[N]. </w:t>
      </w:r>
      <w:r>
        <w:rPr>
          <w:rFonts w:hint="eastAsia"/>
        </w:rPr>
        <w:t>法制日报，</w:t>
      </w:r>
      <w:r>
        <w:rPr>
          <w:rFonts w:hint="eastAsia"/>
        </w:rPr>
        <w:t>2003</w:t>
      </w:r>
      <w:r>
        <w:rPr>
          <w:rFonts w:hint="eastAsia"/>
        </w:rPr>
        <w:t>，</w:t>
      </w:r>
      <w:r>
        <w:rPr>
          <w:rFonts w:hint="eastAsia"/>
        </w:rPr>
        <w:t>12</w:t>
      </w:r>
      <w:r>
        <w:rPr>
          <w:rFonts w:hint="eastAsia"/>
        </w:rPr>
        <w:t>（</w:t>
      </w:r>
      <w:r>
        <w:rPr>
          <w:rFonts w:hint="eastAsia"/>
        </w:rPr>
        <w:t>31</w:t>
      </w:r>
      <w:r>
        <w:rPr>
          <w:rFonts w:hint="eastAsia"/>
        </w:rPr>
        <w:t>）</w:t>
      </w:r>
    </w:p>
    <w:p w14:paraId="14377178" w14:textId="77777777" w:rsidR="00071269" w:rsidRDefault="00071269">
      <w:pPr>
        <w:pStyle w:val="a8"/>
        <w:tabs>
          <w:tab w:val="left" w:pos="1080"/>
          <w:tab w:val="left" w:pos="1134"/>
        </w:tabs>
        <w:spacing w:line="400" w:lineRule="exact"/>
        <w:jc w:val="both"/>
        <w:rPr>
          <w:sz w:val="24"/>
        </w:rPr>
      </w:pPr>
      <w:r>
        <w:rPr>
          <w:sz w:val="24"/>
        </w:rPr>
        <w:t>……</w:t>
      </w:r>
      <w:r>
        <w:rPr>
          <w:rStyle w:val="ab"/>
        </w:rPr>
        <w:commentReference w:id="253"/>
      </w:r>
    </w:p>
    <w:p w14:paraId="2E08D506" w14:textId="77777777" w:rsidR="00071269" w:rsidRDefault="00071269">
      <w:pPr>
        <w:pStyle w:val="7"/>
        <w:numPr>
          <w:ilvl w:val="0"/>
          <w:numId w:val="0"/>
        </w:numPr>
        <w:rPr>
          <w:rFonts w:hint="eastAsia"/>
        </w:rPr>
      </w:pPr>
    </w:p>
    <w:p w14:paraId="23E10526" w14:textId="77777777" w:rsidR="00071269" w:rsidRDefault="00071269">
      <w:pPr>
        <w:pStyle w:val="7"/>
        <w:numPr>
          <w:ilvl w:val="0"/>
          <w:numId w:val="0"/>
        </w:numPr>
        <w:rPr>
          <w:rFonts w:hint="eastAsia"/>
        </w:rPr>
      </w:pPr>
      <w:r>
        <w:rPr>
          <w:color w:val="000000"/>
        </w:rPr>
        <w:t>[</w:t>
      </w:r>
      <w:r>
        <w:rPr>
          <w:rFonts w:hint="eastAsia"/>
          <w:color w:val="000000"/>
        </w:rPr>
        <w:t>50</w:t>
      </w:r>
      <w:r>
        <w:rPr>
          <w:color w:val="000000"/>
        </w:rPr>
        <w:t xml:space="preserve">] </w:t>
      </w:r>
      <w:r>
        <w:rPr>
          <w:rFonts w:hint="eastAsia"/>
          <w:color w:val="000000"/>
        </w:rPr>
        <w:t xml:space="preserve"> </w:t>
      </w:r>
      <w:r>
        <w:rPr>
          <w:rFonts w:hint="eastAsia"/>
        </w:rPr>
        <w:t>南方周末</w:t>
      </w:r>
      <w:r>
        <w:rPr>
          <w:rFonts w:hint="eastAsia"/>
        </w:rPr>
        <w:t xml:space="preserve">. </w:t>
      </w:r>
      <w:r>
        <w:rPr>
          <w:rFonts w:hint="eastAsia"/>
        </w:rPr>
        <w:t>聚焦违宪审查第一悬案</w:t>
      </w:r>
      <w:r>
        <w:rPr>
          <w:rFonts w:hint="eastAsia"/>
        </w:rPr>
        <w:t>[EB/OL].</w:t>
      </w:r>
      <w:r>
        <w:t xml:space="preserve"> http://china.findlaw.cn/info/guojiafa/xianfa/weixianshencha/207276.html</w:t>
      </w:r>
    </w:p>
    <w:p w14:paraId="0A8F3E9A" w14:textId="77777777" w:rsidR="00071269" w:rsidRDefault="00071269">
      <w:pPr>
        <w:pStyle w:val="a8"/>
        <w:tabs>
          <w:tab w:val="left" w:pos="1080"/>
          <w:tab w:val="left" w:pos="1134"/>
        </w:tabs>
        <w:spacing w:line="400" w:lineRule="exact"/>
        <w:jc w:val="both"/>
        <w:rPr>
          <w:sz w:val="24"/>
        </w:rPr>
      </w:pPr>
      <w:r>
        <w:rPr>
          <w:sz w:val="24"/>
        </w:rPr>
        <w:t>……</w:t>
      </w:r>
      <w:r>
        <w:rPr>
          <w:rStyle w:val="ab"/>
        </w:rPr>
        <w:commentReference w:id="254"/>
      </w:r>
    </w:p>
    <w:p w14:paraId="34614B79" w14:textId="77777777" w:rsidR="00071269" w:rsidRDefault="00071269">
      <w:pPr>
        <w:pStyle w:val="a8"/>
        <w:tabs>
          <w:tab w:val="left" w:pos="1080"/>
          <w:tab w:val="left" w:pos="1134"/>
        </w:tabs>
        <w:spacing w:line="400" w:lineRule="exact"/>
        <w:jc w:val="both"/>
        <w:rPr>
          <w:rFonts w:hint="eastAsia"/>
          <w:sz w:val="24"/>
        </w:rPr>
      </w:pPr>
    </w:p>
    <w:p w14:paraId="13993D46" w14:textId="77777777" w:rsidR="00071269" w:rsidRDefault="00071269">
      <w:pPr>
        <w:pStyle w:val="a8"/>
        <w:tabs>
          <w:tab w:val="left" w:pos="1080"/>
          <w:tab w:val="left" w:pos="1134"/>
        </w:tabs>
        <w:spacing w:line="400" w:lineRule="exact"/>
        <w:jc w:val="both"/>
        <w:rPr>
          <w:sz w:val="24"/>
        </w:rPr>
      </w:pPr>
    </w:p>
    <w:p w14:paraId="78D05183" w14:textId="77777777" w:rsidR="00071269" w:rsidRDefault="00071269">
      <w:pPr>
        <w:pStyle w:val="a8"/>
        <w:spacing w:line="400" w:lineRule="exact"/>
        <w:ind w:left="840"/>
        <w:rPr>
          <w:color w:val="000000"/>
          <w:sz w:val="24"/>
          <w:szCs w:val="24"/>
        </w:rPr>
        <w:sectPr w:rsidR="00071269">
          <w:headerReference w:type="even" r:id="rId26"/>
          <w:footnotePr>
            <w:numFmt w:val="decimalEnclosedCircleChinese"/>
            <w:numRestart w:val="eachPage"/>
          </w:footnotePr>
          <w:pgSz w:w="11906" w:h="16838"/>
          <w:pgMar w:top="1701" w:right="1418" w:bottom="1361" w:left="1701" w:header="1134" w:footer="1134" w:gutter="0"/>
          <w:pgNumType w:fmt="numberInDash"/>
          <w:cols w:space="720"/>
          <w:docGrid w:type="lines" w:linePitch="312"/>
        </w:sectPr>
      </w:pPr>
    </w:p>
    <w:p w14:paraId="6AD3F96F" w14:textId="77777777" w:rsidR="00071269" w:rsidRDefault="00071269">
      <w:pPr>
        <w:rPr>
          <w:sz w:val="28"/>
          <w:szCs w:val="28"/>
        </w:rPr>
      </w:pPr>
      <w:bookmarkStart w:id="255" w:name="_Toc135622406"/>
      <w:bookmarkStart w:id="256" w:name="_Toc194813676"/>
      <w:r>
        <w:rPr>
          <w:rFonts w:hint="eastAsia"/>
          <w:sz w:val="28"/>
          <w:szCs w:val="28"/>
        </w:rPr>
        <w:lastRenderedPageBreak/>
        <w:t>附件</w:t>
      </w:r>
      <w:r>
        <w:rPr>
          <w:rFonts w:hint="eastAsia"/>
          <w:sz w:val="28"/>
          <w:szCs w:val="28"/>
        </w:rPr>
        <w:t>2.13</w:t>
      </w:r>
      <w:r>
        <w:rPr>
          <w:rFonts w:hint="eastAsia"/>
          <w:sz w:val="28"/>
          <w:szCs w:val="28"/>
        </w:rPr>
        <w:t>：附录</w:t>
      </w:r>
    </w:p>
    <w:p w14:paraId="6115186D" w14:textId="77777777" w:rsidR="00071269" w:rsidRDefault="00071269">
      <w:pPr>
        <w:pStyle w:val="1"/>
        <w:spacing w:before="360" w:after="360" w:line="400" w:lineRule="exact"/>
        <w:ind w:firstLineChars="0" w:firstLine="0"/>
        <w:rPr>
          <w:color w:val="000000"/>
        </w:rPr>
      </w:pPr>
      <w:commentRangeStart w:id="257"/>
      <w:r>
        <w:rPr>
          <w:color w:val="000000"/>
          <w:sz w:val="32"/>
          <w:szCs w:val="32"/>
        </w:rPr>
        <w:t>附</w:t>
      </w:r>
      <w:r>
        <w:rPr>
          <w:color w:val="000000"/>
          <w:sz w:val="32"/>
          <w:szCs w:val="32"/>
        </w:rPr>
        <w:t xml:space="preserve">    </w:t>
      </w:r>
      <w:r>
        <w:rPr>
          <w:color w:val="000000"/>
          <w:sz w:val="32"/>
          <w:szCs w:val="32"/>
        </w:rPr>
        <w:t>录</w:t>
      </w:r>
      <w:bookmarkEnd w:id="255"/>
      <w:bookmarkEnd w:id="256"/>
      <w:commentRangeEnd w:id="257"/>
      <w:r>
        <w:rPr>
          <w:rStyle w:val="ab"/>
          <w:b w:val="0"/>
          <w:bCs w:val="0"/>
          <w:kern w:val="2"/>
        </w:rPr>
        <w:commentReference w:id="257"/>
      </w:r>
    </w:p>
    <w:p w14:paraId="0156E63E" w14:textId="77777777" w:rsidR="00071269" w:rsidRDefault="00071269">
      <w:pPr>
        <w:spacing w:line="400" w:lineRule="exact"/>
        <w:rPr>
          <w:b/>
          <w:color w:val="000000"/>
          <w:sz w:val="28"/>
          <w:szCs w:val="28"/>
        </w:rPr>
      </w:pPr>
      <w:commentRangeStart w:id="258"/>
      <w:r>
        <w:rPr>
          <w:b/>
          <w:color w:val="000000"/>
          <w:sz w:val="28"/>
          <w:szCs w:val="28"/>
        </w:rPr>
        <w:t>攻读</w:t>
      </w:r>
      <w:r>
        <w:rPr>
          <w:rFonts w:hint="eastAsia"/>
          <w:b/>
          <w:color w:val="000000"/>
          <w:sz w:val="28"/>
          <w:szCs w:val="28"/>
        </w:rPr>
        <w:t>硕</w:t>
      </w:r>
      <w:r>
        <w:rPr>
          <w:b/>
          <w:color w:val="000000"/>
          <w:sz w:val="28"/>
          <w:szCs w:val="28"/>
        </w:rPr>
        <w:t>士学位期间发表的论文和出版著作情况：</w:t>
      </w:r>
      <w:commentRangeEnd w:id="258"/>
      <w:r>
        <w:rPr>
          <w:rStyle w:val="ab"/>
          <w:sz w:val="28"/>
          <w:szCs w:val="28"/>
        </w:rPr>
        <w:commentReference w:id="258"/>
      </w:r>
    </w:p>
    <w:p w14:paraId="7DCB876D" w14:textId="77777777" w:rsidR="00071269" w:rsidRDefault="00071269">
      <w:pPr>
        <w:pStyle w:val="a8"/>
        <w:spacing w:line="400" w:lineRule="exact"/>
        <w:ind w:left="360" w:hangingChars="150" w:hanging="360"/>
        <w:rPr>
          <w:color w:val="000000"/>
          <w:sz w:val="24"/>
          <w:szCs w:val="24"/>
        </w:rPr>
      </w:pPr>
      <w:commentRangeStart w:id="259"/>
    </w:p>
    <w:commentRangeEnd w:id="259"/>
    <w:p w14:paraId="04175591" w14:textId="77777777" w:rsidR="00071269" w:rsidRDefault="00071269">
      <w:pPr>
        <w:spacing w:line="400" w:lineRule="exact"/>
        <w:rPr>
          <w:color w:val="000000"/>
          <w:sz w:val="24"/>
        </w:rPr>
      </w:pPr>
      <w:r>
        <w:rPr>
          <w:rStyle w:val="ab"/>
        </w:rPr>
        <w:commentReference w:id="259"/>
      </w:r>
    </w:p>
    <w:p w14:paraId="0E3A4929" w14:textId="77777777" w:rsidR="00071269" w:rsidRDefault="00071269">
      <w:pPr>
        <w:spacing w:line="400" w:lineRule="exact"/>
        <w:rPr>
          <w:b/>
          <w:color w:val="000000"/>
          <w:sz w:val="28"/>
          <w:szCs w:val="28"/>
        </w:rPr>
      </w:pPr>
      <w:r>
        <w:rPr>
          <w:b/>
          <w:color w:val="000000"/>
          <w:sz w:val="28"/>
          <w:szCs w:val="28"/>
        </w:rPr>
        <w:t>攻读</w:t>
      </w:r>
      <w:r>
        <w:rPr>
          <w:rFonts w:hint="eastAsia"/>
          <w:b/>
          <w:color w:val="000000"/>
          <w:sz w:val="28"/>
          <w:szCs w:val="28"/>
        </w:rPr>
        <w:t>硕</w:t>
      </w:r>
      <w:r>
        <w:rPr>
          <w:b/>
          <w:color w:val="000000"/>
          <w:sz w:val="28"/>
          <w:szCs w:val="28"/>
        </w:rPr>
        <w:t>士学位期间参加的科学研究情况：</w:t>
      </w:r>
    </w:p>
    <w:p w14:paraId="6D15672F" w14:textId="77777777" w:rsidR="00071269" w:rsidRDefault="00071269">
      <w:pPr>
        <w:pStyle w:val="a8"/>
        <w:spacing w:line="400" w:lineRule="exact"/>
        <w:ind w:left="360" w:hangingChars="150" w:hanging="360"/>
        <w:rPr>
          <w:color w:val="000000"/>
          <w:sz w:val="24"/>
          <w:szCs w:val="24"/>
        </w:rPr>
      </w:pPr>
    </w:p>
    <w:p w14:paraId="6924663D" w14:textId="77777777" w:rsidR="00071269" w:rsidRDefault="00071269">
      <w:pPr>
        <w:pStyle w:val="a8"/>
        <w:spacing w:line="400" w:lineRule="exact"/>
        <w:ind w:left="360" w:hangingChars="150" w:hanging="360"/>
        <w:rPr>
          <w:color w:val="000000"/>
          <w:sz w:val="24"/>
          <w:szCs w:val="24"/>
        </w:rPr>
      </w:pPr>
    </w:p>
    <w:p w14:paraId="34732F37" w14:textId="77777777" w:rsidR="00071269" w:rsidRDefault="00071269">
      <w:pPr>
        <w:pStyle w:val="a8"/>
        <w:spacing w:line="400" w:lineRule="exact"/>
        <w:rPr>
          <w:color w:val="000000"/>
          <w:sz w:val="24"/>
          <w:szCs w:val="24"/>
        </w:rPr>
      </w:pPr>
    </w:p>
    <w:p w14:paraId="41E730E4" w14:textId="77777777" w:rsidR="00071269" w:rsidRDefault="00071269">
      <w:pPr>
        <w:spacing w:line="400" w:lineRule="exact"/>
        <w:rPr>
          <w:b/>
          <w:color w:val="000000"/>
          <w:sz w:val="28"/>
          <w:szCs w:val="28"/>
        </w:rPr>
      </w:pPr>
      <w:r>
        <w:rPr>
          <w:b/>
          <w:color w:val="000000"/>
          <w:sz w:val="28"/>
          <w:szCs w:val="28"/>
        </w:rPr>
        <w:t>攻读</w:t>
      </w:r>
      <w:r>
        <w:rPr>
          <w:rFonts w:hint="eastAsia"/>
          <w:b/>
          <w:color w:val="000000"/>
          <w:sz w:val="28"/>
          <w:szCs w:val="28"/>
        </w:rPr>
        <w:t>硕</w:t>
      </w:r>
      <w:r>
        <w:rPr>
          <w:b/>
          <w:color w:val="000000"/>
          <w:sz w:val="28"/>
          <w:szCs w:val="28"/>
        </w:rPr>
        <w:t>士学位期间学术成果获奖情况：</w:t>
      </w:r>
    </w:p>
    <w:p w14:paraId="5D4B617C" w14:textId="77777777" w:rsidR="00071269" w:rsidRDefault="00071269"/>
    <w:sectPr w:rsidR="00071269">
      <w:footerReference w:type="default" r:id="rId27"/>
      <w:footnotePr>
        <w:numFmt w:val="decimalEnclosedCircleChinese"/>
        <w:numRestart w:val="eachPage"/>
      </w:footnotePr>
      <w:pgSz w:w="11906" w:h="16838"/>
      <w:pgMar w:top="1440" w:right="1800" w:bottom="1440" w:left="1800" w:header="851" w:footer="992" w:gutter="0"/>
      <w:pgNumType w:fmt="numberInDash"/>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FAN Weifeng" w:date="2016-01-05T13:09:00Z" w:initials="FW">
    <w:p w14:paraId="334F36E4" w14:textId="77777777" w:rsidR="00071269" w:rsidRDefault="00071269">
      <w:pPr>
        <w:pStyle w:val="ad"/>
      </w:pPr>
      <w:r>
        <w:rPr>
          <w:rFonts w:hint="eastAsia"/>
        </w:rPr>
        <w:t>注意与直接引用的区别！！！</w:t>
      </w:r>
    </w:p>
  </w:comment>
  <w:comment w:id="25" w:author="YlmF" w:date="2014-09-17T13:35:00Z" w:initials="Y">
    <w:p w14:paraId="00F985D3" w14:textId="77777777" w:rsidR="00071269" w:rsidRDefault="00071269">
      <w:pPr>
        <w:pStyle w:val="ad"/>
        <w:rPr>
          <w:color w:val="FF0000"/>
        </w:rPr>
      </w:pPr>
      <w:r>
        <w:rPr>
          <w:rFonts w:hint="eastAsia"/>
          <w:color w:val="FF0000"/>
        </w:rPr>
        <w:t>（</w:t>
      </w:r>
      <w:r>
        <w:rPr>
          <w:rFonts w:hint="eastAsia"/>
          <w:color w:val="FF0000"/>
        </w:rPr>
        <w:t>5</w:t>
      </w:r>
      <w:r>
        <w:rPr>
          <w:rFonts w:hint="eastAsia"/>
          <w:color w:val="FF0000"/>
        </w:rPr>
        <w:t>号宋体）</w:t>
      </w:r>
    </w:p>
  </w:comment>
  <w:comment w:id="30" w:author="Windows 用户" w:date="2014-09-17T13:35:00Z" w:initials="W用">
    <w:p w14:paraId="7F8F9D94" w14:textId="77777777" w:rsidR="00071269" w:rsidRDefault="00071269">
      <w:pPr>
        <w:pStyle w:val="ad"/>
      </w:pPr>
      <w:r>
        <w:rPr>
          <w:rFonts w:hint="eastAsia"/>
        </w:rPr>
        <w:t>32</w:t>
      </w:r>
      <w:r>
        <w:rPr>
          <w:rFonts w:hint="eastAsia"/>
        </w:rPr>
        <w:t>号楷体</w:t>
      </w:r>
    </w:p>
  </w:comment>
  <w:comment w:id="31" w:author="YlmF" w:date="2014-09-17T13:35:00Z" w:initials="Y">
    <w:p w14:paraId="439D443B" w14:textId="77777777" w:rsidR="00071269" w:rsidRDefault="00071269">
      <w:pPr>
        <w:pStyle w:val="ad"/>
        <w:rPr>
          <w:color w:val="FF0000"/>
        </w:rPr>
      </w:pPr>
      <w:r>
        <w:rPr>
          <w:rFonts w:hint="eastAsia"/>
          <w:color w:val="FF0000"/>
        </w:rPr>
        <w:t>（小一号黑体加粗）</w:t>
      </w:r>
    </w:p>
  </w:comment>
  <w:comment w:id="32" w:author="YlmF" w:date="2014-09-17T13:35:00Z" w:initials="Y">
    <w:p w14:paraId="034F6E6B" w14:textId="77777777" w:rsidR="00071269" w:rsidRDefault="00071269">
      <w:pPr>
        <w:pStyle w:val="ad"/>
        <w:rPr>
          <w:color w:val="FF0000"/>
        </w:rPr>
      </w:pPr>
      <w:r>
        <w:rPr>
          <w:rFonts w:hint="eastAsia"/>
          <w:color w:val="FF0000"/>
        </w:rPr>
        <w:t>（小二号楷体加粗）</w:t>
      </w:r>
    </w:p>
  </w:comment>
  <w:comment w:id="40" w:author="YlmF" w:date="2014-09-17T13:35:00Z" w:initials="Y">
    <w:p w14:paraId="194BB054" w14:textId="77777777" w:rsidR="00071269" w:rsidRDefault="00071269">
      <w:pPr>
        <w:pStyle w:val="ad"/>
        <w:rPr>
          <w:color w:val="FF0000"/>
        </w:rPr>
      </w:pPr>
      <w:r>
        <w:rPr>
          <w:rFonts w:hint="eastAsia"/>
          <w:color w:val="FF0000"/>
        </w:rPr>
        <w:t>（三号楷体加粗）</w:t>
      </w:r>
    </w:p>
  </w:comment>
  <w:comment w:id="41" w:author="YlmF" w:date="2014-09-17T13:35:00Z" w:initials="Y">
    <w:p w14:paraId="07B83580" w14:textId="77777777" w:rsidR="00071269" w:rsidRDefault="00071269">
      <w:pPr>
        <w:pStyle w:val="ad"/>
        <w:rPr>
          <w:color w:val="FF0000"/>
        </w:rPr>
      </w:pPr>
      <w:r>
        <w:rPr>
          <w:rFonts w:hint="eastAsia"/>
          <w:color w:val="FF0000"/>
        </w:rPr>
        <w:t>（四号楷体）</w:t>
      </w:r>
    </w:p>
  </w:comment>
  <w:comment w:id="55" w:author="Windows 用户" w:date="2014-09-17T13:35:00Z" w:initials="W用">
    <w:p w14:paraId="40E935B5" w14:textId="77777777" w:rsidR="00071269" w:rsidRDefault="00071269">
      <w:pPr>
        <w:pStyle w:val="ad"/>
      </w:pPr>
      <w:r>
        <w:rPr>
          <w:rFonts w:hint="eastAsia"/>
        </w:rPr>
        <w:t>四号宋体加粗</w:t>
      </w:r>
    </w:p>
  </w:comment>
  <w:comment w:id="180" w:author="YlmF" w:date="2014-09-17T13:35:00Z" w:initials="Y">
    <w:p w14:paraId="4DBE4229" w14:textId="77777777" w:rsidR="00071269" w:rsidRDefault="00071269">
      <w:pPr>
        <w:pStyle w:val="ad"/>
        <w:rPr>
          <w:color w:val="FF0000"/>
        </w:rPr>
      </w:pPr>
      <w:r>
        <w:rPr>
          <w:rFonts w:hint="eastAsia"/>
          <w:color w:val="FF0000"/>
        </w:rPr>
        <w:t>（小二号宋体加粗）</w:t>
      </w:r>
    </w:p>
  </w:comment>
  <w:comment w:id="181" w:author="YlmF" w:date="2014-09-17T13:35:00Z" w:initials="Y">
    <w:p w14:paraId="16FCFDD5" w14:textId="77777777" w:rsidR="00071269" w:rsidRDefault="00071269">
      <w:pPr>
        <w:pStyle w:val="ad"/>
        <w:rPr>
          <w:color w:val="FF0000"/>
        </w:rPr>
      </w:pPr>
      <w:r>
        <w:rPr>
          <w:rFonts w:hint="eastAsia"/>
          <w:color w:val="FF0000"/>
        </w:rPr>
        <w:t>（二号</w:t>
      </w:r>
      <w:r>
        <w:rPr>
          <w:rFonts w:hint="eastAsia"/>
          <w:color w:val="FF0000"/>
        </w:rPr>
        <w:t>Times New Roman</w:t>
      </w:r>
      <w:r>
        <w:rPr>
          <w:rFonts w:hint="eastAsia"/>
          <w:color w:val="FF0000"/>
        </w:rPr>
        <w:t>加粗）</w:t>
      </w:r>
    </w:p>
  </w:comment>
  <w:comment w:id="182" w:author="YlmF" w:date="2014-09-17T13:35:00Z" w:initials="Y">
    <w:p w14:paraId="02A28D2E" w14:textId="77777777" w:rsidR="00071269" w:rsidRDefault="00071269">
      <w:pPr>
        <w:pStyle w:val="ad"/>
        <w:rPr>
          <w:color w:val="FF0000"/>
        </w:rPr>
      </w:pPr>
      <w:r>
        <w:rPr>
          <w:rFonts w:hint="eastAsia"/>
          <w:color w:val="FF0000"/>
        </w:rPr>
        <w:t>（小二号</w:t>
      </w:r>
      <w:r>
        <w:rPr>
          <w:rFonts w:hint="eastAsia"/>
          <w:color w:val="FF0000"/>
        </w:rPr>
        <w:t>Times New Roman</w:t>
      </w:r>
      <w:r>
        <w:rPr>
          <w:rFonts w:hint="eastAsia"/>
          <w:color w:val="FF0000"/>
        </w:rPr>
        <w:t>斜体）</w:t>
      </w:r>
    </w:p>
    <w:p w14:paraId="310EC50D" w14:textId="77777777" w:rsidR="00071269" w:rsidRDefault="00071269">
      <w:pPr>
        <w:pStyle w:val="ad"/>
      </w:pPr>
    </w:p>
  </w:comment>
  <w:comment w:id="183" w:author="YlmF" w:date="2014-09-17T13:35:00Z" w:initials="Y">
    <w:p w14:paraId="1EAA4511" w14:textId="77777777" w:rsidR="00071269" w:rsidRDefault="00071269">
      <w:pPr>
        <w:pStyle w:val="ad"/>
      </w:pPr>
      <w:r>
        <w:rPr>
          <w:rFonts w:hint="eastAsia"/>
          <w:color w:val="FF0000"/>
        </w:rPr>
        <w:t>（小二号</w:t>
      </w:r>
      <w:r>
        <w:rPr>
          <w:rFonts w:hint="eastAsia"/>
          <w:color w:val="FF0000"/>
        </w:rPr>
        <w:t>Times New Roman</w:t>
      </w:r>
      <w:r>
        <w:rPr>
          <w:rFonts w:hint="eastAsia"/>
          <w:color w:val="FF0000"/>
        </w:rPr>
        <w:t>斜体加粗）</w:t>
      </w:r>
    </w:p>
  </w:comment>
  <w:comment w:id="184" w:author="YlmF" w:date="2014-09-17T13:35:00Z" w:initials="Y">
    <w:p w14:paraId="05285048" w14:textId="77777777" w:rsidR="00071269" w:rsidRDefault="00071269">
      <w:pPr>
        <w:pStyle w:val="ad"/>
        <w:rPr>
          <w:color w:val="FF0000"/>
        </w:rPr>
      </w:pPr>
      <w:r>
        <w:rPr>
          <w:rFonts w:hint="eastAsia"/>
          <w:color w:val="FF0000"/>
        </w:rPr>
        <w:t>（小二号</w:t>
      </w:r>
      <w:r>
        <w:rPr>
          <w:rFonts w:hint="eastAsia"/>
          <w:color w:val="FF0000"/>
        </w:rPr>
        <w:t>Times New Roman</w:t>
      </w:r>
      <w:r>
        <w:rPr>
          <w:rFonts w:hint="eastAsia"/>
          <w:color w:val="FF0000"/>
        </w:rPr>
        <w:t>斜体）</w:t>
      </w:r>
    </w:p>
    <w:p w14:paraId="769C88FC" w14:textId="77777777" w:rsidR="00071269" w:rsidRDefault="00071269">
      <w:pPr>
        <w:pStyle w:val="ad"/>
      </w:pPr>
    </w:p>
  </w:comment>
  <w:comment w:id="185" w:author="YlmF" w:date="2014-09-17T13:35:00Z" w:initials="Y">
    <w:p w14:paraId="6E40198A" w14:textId="77777777" w:rsidR="00071269" w:rsidRDefault="00071269">
      <w:pPr>
        <w:pStyle w:val="ad"/>
      </w:pPr>
      <w:r>
        <w:rPr>
          <w:rFonts w:hint="eastAsia"/>
          <w:color w:val="FF0000"/>
        </w:rPr>
        <w:t>（小二号</w:t>
      </w:r>
      <w:r>
        <w:rPr>
          <w:rFonts w:hint="eastAsia"/>
          <w:color w:val="FF0000"/>
        </w:rPr>
        <w:t>Times New Roman</w:t>
      </w:r>
      <w:r>
        <w:rPr>
          <w:rFonts w:hint="eastAsia"/>
          <w:color w:val="FF0000"/>
        </w:rPr>
        <w:t>斜体加粗）</w:t>
      </w:r>
    </w:p>
  </w:comment>
  <w:comment w:id="186" w:author="YlmF" w:date="2014-09-17T13:35:00Z" w:initials="Y">
    <w:p w14:paraId="2C20B5D9" w14:textId="77777777" w:rsidR="00071269" w:rsidRDefault="00071269">
      <w:pPr>
        <w:pStyle w:val="ad"/>
      </w:pPr>
      <w:r>
        <w:rPr>
          <w:rFonts w:hint="eastAsia"/>
          <w:color w:val="FF0000"/>
        </w:rPr>
        <w:t>（小二号</w:t>
      </w:r>
      <w:r>
        <w:rPr>
          <w:rFonts w:hint="eastAsia"/>
          <w:color w:val="FF0000"/>
        </w:rPr>
        <w:t>Times New Roman</w:t>
      </w:r>
      <w:r>
        <w:rPr>
          <w:rFonts w:hint="eastAsia"/>
          <w:color w:val="FF0000"/>
        </w:rPr>
        <w:t>）</w:t>
      </w:r>
    </w:p>
  </w:comment>
  <w:comment w:id="188" w:author="YlmF" w:date="2014-09-17T13:35:00Z" w:initials="Y">
    <w:p w14:paraId="7DED2344" w14:textId="77777777" w:rsidR="00071269" w:rsidRDefault="00071269">
      <w:pPr>
        <w:pStyle w:val="ad"/>
      </w:pPr>
      <w:r>
        <w:rPr>
          <w:bCs/>
          <w:color w:val="FF0000"/>
          <w:szCs w:val="21"/>
        </w:rPr>
        <w:t>（</w:t>
      </w:r>
      <w:r>
        <w:rPr>
          <w:rFonts w:hint="eastAsia"/>
          <w:bCs/>
          <w:color w:val="FF0000"/>
          <w:szCs w:val="21"/>
        </w:rPr>
        <w:t>一级标题，</w:t>
      </w:r>
      <w:r>
        <w:rPr>
          <w:bCs/>
          <w:color w:val="FF0000"/>
          <w:szCs w:val="21"/>
        </w:rPr>
        <w:t>三号宋体加粗，段前</w:t>
      </w:r>
      <w:r>
        <w:rPr>
          <w:bCs/>
          <w:color w:val="FF0000"/>
          <w:szCs w:val="21"/>
        </w:rPr>
        <w:t>18</w:t>
      </w:r>
      <w:r>
        <w:rPr>
          <w:bCs/>
          <w:color w:val="FF0000"/>
          <w:szCs w:val="21"/>
        </w:rPr>
        <w:t>磅，段后</w:t>
      </w:r>
      <w:r>
        <w:rPr>
          <w:bCs/>
          <w:color w:val="FF0000"/>
          <w:szCs w:val="21"/>
        </w:rPr>
        <w:t>18</w:t>
      </w:r>
      <w:r>
        <w:rPr>
          <w:bCs/>
          <w:color w:val="FF0000"/>
          <w:szCs w:val="21"/>
        </w:rPr>
        <w:t>磅，居</w:t>
      </w:r>
      <w:r>
        <w:rPr>
          <w:bCs/>
          <w:color w:val="FF0000"/>
          <w:szCs w:val="21"/>
        </w:rPr>
        <w:t xml:space="preserve"> </w:t>
      </w:r>
      <w:r>
        <w:rPr>
          <w:bCs/>
          <w:color w:val="FF0000"/>
          <w:szCs w:val="21"/>
        </w:rPr>
        <w:t>中）</w:t>
      </w:r>
    </w:p>
  </w:comment>
  <w:comment w:id="189" w:author="YlmF" w:date="2014-09-17T13:35:00Z" w:initials="Y">
    <w:p w14:paraId="0D6ED4F4" w14:textId="77777777" w:rsidR="00071269" w:rsidRDefault="00071269">
      <w:pPr>
        <w:pStyle w:val="ad"/>
      </w:pPr>
      <w:r>
        <w:rPr>
          <w:color w:val="FF0000"/>
        </w:rPr>
        <w:t>（小四号宋体，行距固定值</w:t>
      </w:r>
      <w:r>
        <w:rPr>
          <w:color w:val="FF0000"/>
        </w:rPr>
        <w:t>20</w:t>
      </w:r>
      <w:r>
        <w:rPr>
          <w:color w:val="FF0000"/>
        </w:rPr>
        <w:t>磅）</w:t>
      </w:r>
    </w:p>
  </w:comment>
  <w:comment w:id="190" w:author="YlmF" w:date="2014-09-17T13:35:00Z" w:initials="Y">
    <w:p w14:paraId="6FEC41D2" w14:textId="77777777" w:rsidR="00071269" w:rsidRDefault="00071269">
      <w:pPr>
        <w:pStyle w:val="ad"/>
      </w:pPr>
      <w:r>
        <w:rPr>
          <w:color w:val="FF0000"/>
          <w:sz w:val="24"/>
        </w:rPr>
        <w:t>（四号宋体加粗）</w:t>
      </w:r>
    </w:p>
  </w:comment>
  <w:comment w:id="191" w:author="YlmF" w:date="2014-09-17T13:35:00Z" w:initials="Y">
    <w:p w14:paraId="55A6036F" w14:textId="77777777" w:rsidR="00071269" w:rsidRDefault="00071269">
      <w:pPr>
        <w:pStyle w:val="ad"/>
      </w:pPr>
      <w:r>
        <w:rPr>
          <w:color w:val="FF0000"/>
          <w:sz w:val="24"/>
        </w:rPr>
        <w:t>（小四号宋体）</w:t>
      </w:r>
    </w:p>
  </w:comment>
  <w:comment w:id="193" w:author="YlmF" w:date="2014-09-17T13:35:00Z" w:initials="Y">
    <w:p w14:paraId="5CDE93C3" w14:textId="77777777" w:rsidR="00071269" w:rsidRDefault="00071269">
      <w:pPr>
        <w:pStyle w:val="ad"/>
      </w:pPr>
      <w:r>
        <w:rPr>
          <w:color w:val="FF0000"/>
          <w:szCs w:val="21"/>
        </w:rPr>
        <w:t>（</w:t>
      </w:r>
      <w:r>
        <w:rPr>
          <w:rFonts w:hint="eastAsia"/>
          <w:color w:val="FF0000"/>
          <w:szCs w:val="21"/>
        </w:rPr>
        <w:t>一级标题，</w:t>
      </w:r>
      <w:r>
        <w:rPr>
          <w:color w:val="FF0000"/>
          <w:szCs w:val="21"/>
        </w:rPr>
        <w:t>三号</w:t>
      </w:r>
      <w:r>
        <w:rPr>
          <w:color w:val="FF0000"/>
          <w:szCs w:val="21"/>
        </w:rPr>
        <w:t>Times New Roman</w:t>
      </w:r>
      <w:r>
        <w:rPr>
          <w:color w:val="FF0000"/>
          <w:szCs w:val="21"/>
        </w:rPr>
        <w:t>，上空</w:t>
      </w:r>
      <w:r>
        <w:rPr>
          <w:color w:val="FF0000"/>
          <w:szCs w:val="21"/>
        </w:rPr>
        <w:t>18</w:t>
      </w:r>
      <w:r>
        <w:rPr>
          <w:color w:val="FF0000"/>
          <w:szCs w:val="21"/>
        </w:rPr>
        <w:t>磅，下空</w:t>
      </w:r>
      <w:r>
        <w:rPr>
          <w:color w:val="FF0000"/>
          <w:szCs w:val="21"/>
        </w:rPr>
        <w:t>18</w:t>
      </w:r>
      <w:r>
        <w:rPr>
          <w:color w:val="FF0000"/>
          <w:szCs w:val="21"/>
        </w:rPr>
        <w:t>磅，居中）</w:t>
      </w:r>
    </w:p>
  </w:comment>
  <w:comment w:id="194" w:author="YlmF" w:date="2014-09-17T13:35:00Z" w:initials="Y">
    <w:p w14:paraId="61D782E5" w14:textId="77777777" w:rsidR="00071269" w:rsidRDefault="00071269">
      <w:pPr>
        <w:pStyle w:val="ad"/>
      </w:pPr>
      <w:r>
        <w:rPr>
          <w:color w:val="FF0000"/>
        </w:rPr>
        <w:t>（小四号</w:t>
      </w:r>
      <w:r>
        <w:rPr>
          <w:color w:val="FF0000"/>
        </w:rPr>
        <w:t>Times New Roman</w:t>
      </w:r>
      <w:r>
        <w:rPr>
          <w:color w:val="FF0000"/>
        </w:rPr>
        <w:t>，行距</w:t>
      </w:r>
      <w:r>
        <w:rPr>
          <w:color w:val="FF0000"/>
        </w:rPr>
        <w:t>20</w:t>
      </w:r>
      <w:r>
        <w:rPr>
          <w:color w:val="FF0000"/>
        </w:rPr>
        <w:t>磅）</w:t>
      </w:r>
    </w:p>
  </w:comment>
  <w:comment w:id="195" w:author="YlmF" w:date="2014-09-17T13:35:00Z" w:initials="Y">
    <w:p w14:paraId="23C569FA" w14:textId="77777777" w:rsidR="00071269" w:rsidRDefault="00071269">
      <w:pPr>
        <w:pStyle w:val="ad"/>
      </w:pPr>
      <w:r>
        <w:rPr>
          <w:rFonts w:hint="eastAsia"/>
          <w:color w:val="FF0000"/>
          <w:sz w:val="24"/>
        </w:rPr>
        <w:t>（</w:t>
      </w:r>
      <w:r>
        <w:rPr>
          <w:color w:val="FF0000"/>
          <w:sz w:val="24"/>
        </w:rPr>
        <w:t>四号</w:t>
      </w:r>
      <w:r>
        <w:rPr>
          <w:color w:val="FF0000"/>
          <w:sz w:val="24"/>
        </w:rPr>
        <w:t>Times New Roman</w:t>
      </w:r>
      <w:r>
        <w:rPr>
          <w:color w:val="FF0000"/>
          <w:sz w:val="24"/>
        </w:rPr>
        <w:t>加粗</w:t>
      </w:r>
      <w:r>
        <w:rPr>
          <w:rFonts w:hint="eastAsia"/>
          <w:color w:val="FF0000"/>
          <w:sz w:val="24"/>
        </w:rPr>
        <w:t>）</w:t>
      </w:r>
    </w:p>
  </w:comment>
  <w:comment w:id="196" w:author="YlmF" w:date="2014-09-17T13:35:00Z" w:initials="Y">
    <w:p w14:paraId="677F6D0A" w14:textId="77777777" w:rsidR="00071269" w:rsidRDefault="00071269">
      <w:pPr>
        <w:pStyle w:val="ad"/>
      </w:pPr>
      <w:r>
        <w:rPr>
          <w:rFonts w:hint="eastAsia"/>
          <w:color w:val="FF0000"/>
          <w:sz w:val="24"/>
        </w:rPr>
        <w:t>（</w:t>
      </w:r>
      <w:r>
        <w:rPr>
          <w:color w:val="FF0000"/>
          <w:sz w:val="24"/>
        </w:rPr>
        <w:t>小四号</w:t>
      </w:r>
      <w:r>
        <w:rPr>
          <w:color w:val="FF0000"/>
        </w:rPr>
        <w:t>Times New Roman</w:t>
      </w:r>
      <w:r>
        <w:rPr>
          <w:rFonts w:hint="eastAsia"/>
          <w:color w:val="FF0000"/>
        </w:rPr>
        <w:t>）</w:t>
      </w:r>
    </w:p>
  </w:comment>
  <w:comment w:id="197" w:author="YlmF" w:date="2014-09-17T13:35:00Z" w:initials="Y">
    <w:p w14:paraId="1E8714F1" w14:textId="77777777" w:rsidR="00071269" w:rsidRDefault="00071269">
      <w:pPr>
        <w:pStyle w:val="ad"/>
      </w:pPr>
      <w:r>
        <w:rPr>
          <w:color w:val="FF0000"/>
          <w:sz w:val="24"/>
        </w:rPr>
        <w:t>(</w:t>
      </w:r>
      <w:r>
        <w:rPr>
          <w:rFonts w:hint="eastAsia"/>
          <w:color w:val="FF0000"/>
          <w:sz w:val="24"/>
        </w:rPr>
        <w:t>一级标题，</w:t>
      </w:r>
      <w:r>
        <w:rPr>
          <w:color w:val="FF0000"/>
          <w:sz w:val="24"/>
        </w:rPr>
        <w:t>三号宋体加粗，上空</w:t>
      </w:r>
      <w:r>
        <w:rPr>
          <w:color w:val="FF0000"/>
          <w:sz w:val="24"/>
        </w:rPr>
        <w:t>18mm</w:t>
      </w:r>
      <w:r>
        <w:rPr>
          <w:color w:val="FF0000"/>
          <w:sz w:val="24"/>
        </w:rPr>
        <w:t>，下空</w:t>
      </w:r>
      <w:r>
        <w:rPr>
          <w:color w:val="FF0000"/>
          <w:sz w:val="24"/>
        </w:rPr>
        <w:t>18mm</w:t>
      </w:r>
      <w:r>
        <w:rPr>
          <w:color w:val="FF0000"/>
          <w:sz w:val="24"/>
        </w:rPr>
        <w:t>，居中</w:t>
      </w:r>
      <w:r>
        <w:rPr>
          <w:color w:val="FF0000"/>
          <w:sz w:val="24"/>
        </w:rPr>
        <w:t>)</w:t>
      </w:r>
    </w:p>
  </w:comment>
  <w:comment w:id="198" w:author="YlmF" w:date="2014-09-17T13:35:00Z" w:initials="Y">
    <w:p w14:paraId="3F3B2224" w14:textId="77777777" w:rsidR="00071269" w:rsidRDefault="00071269">
      <w:pPr>
        <w:pStyle w:val="ad"/>
      </w:pPr>
      <w:r>
        <w:rPr>
          <w:color w:val="FF0000"/>
          <w:sz w:val="24"/>
        </w:rPr>
        <w:t>(</w:t>
      </w:r>
      <w:r>
        <w:rPr>
          <w:rFonts w:hint="eastAsia"/>
          <w:color w:val="FF0000"/>
          <w:sz w:val="24"/>
        </w:rPr>
        <w:t>一级标题，</w:t>
      </w:r>
      <w:r>
        <w:rPr>
          <w:color w:val="FF0000"/>
          <w:sz w:val="24"/>
        </w:rPr>
        <w:t>三号宋体加粗，上空</w:t>
      </w:r>
      <w:r>
        <w:rPr>
          <w:color w:val="FF0000"/>
          <w:sz w:val="24"/>
        </w:rPr>
        <w:t>18mm</w:t>
      </w:r>
      <w:r>
        <w:rPr>
          <w:color w:val="FF0000"/>
          <w:sz w:val="24"/>
        </w:rPr>
        <w:t>，下空</w:t>
      </w:r>
      <w:r>
        <w:rPr>
          <w:color w:val="FF0000"/>
          <w:sz w:val="24"/>
        </w:rPr>
        <w:t>18mm</w:t>
      </w:r>
      <w:r>
        <w:rPr>
          <w:color w:val="FF0000"/>
          <w:sz w:val="24"/>
        </w:rPr>
        <w:t>，居中</w:t>
      </w:r>
      <w:r>
        <w:rPr>
          <w:color w:val="FF0000"/>
          <w:sz w:val="24"/>
        </w:rPr>
        <w:t>)</w:t>
      </w:r>
    </w:p>
  </w:comment>
  <w:comment w:id="199" w:author="YlmF" w:date="2014-09-17T13:35:00Z" w:initials="Y">
    <w:p w14:paraId="5A998895" w14:textId="77777777" w:rsidR="00071269" w:rsidRDefault="00071269">
      <w:pPr>
        <w:pStyle w:val="ad"/>
      </w:pPr>
      <w:r>
        <w:rPr>
          <w:bCs/>
          <w:color w:val="FF0000"/>
          <w:sz w:val="28"/>
          <w:szCs w:val="28"/>
        </w:rPr>
        <w:t>（小四号宋体，行距</w:t>
      </w:r>
      <w:r>
        <w:rPr>
          <w:bCs/>
          <w:color w:val="FF0000"/>
          <w:sz w:val="28"/>
          <w:szCs w:val="28"/>
        </w:rPr>
        <w:t>20</w:t>
      </w:r>
      <w:r>
        <w:rPr>
          <w:bCs/>
          <w:color w:val="FF0000"/>
          <w:sz w:val="28"/>
          <w:szCs w:val="28"/>
        </w:rPr>
        <w:t>磅）</w:t>
      </w:r>
    </w:p>
  </w:comment>
  <w:comment w:id="207" w:author="YlmF" w:date="2016-01-05T12:05:00Z" w:initials="Y">
    <w:p w14:paraId="4F199D3C"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磅，段前段后为</w:t>
      </w:r>
      <w:r>
        <w:rPr>
          <w:rFonts w:hint="eastAsia"/>
          <w:color w:val="FF0000"/>
        </w:rPr>
        <w:t>0</w:t>
      </w:r>
      <w:r>
        <w:rPr>
          <w:rFonts w:hint="eastAsia"/>
          <w:color w:val="FF0000"/>
        </w:rPr>
        <w:t>，居左</w:t>
      </w:r>
    </w:p>
  </w:comment>
  <w:comment w:id="219" w:author="YlmF" w:date="2016-01-05T12:12:00Z" w:initials="Y">
    <w:p w14:paraId="24B1F039"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磅，段前段后为</w:t>
      </w:r>
      <w:r>
        <w:rPr>
          <w:rFonts w:hint="eastAsia"/>
          <w:color w:val="FF0000"/>
        </w:rPr>
        <w:t>0</w:t>
      </w:r>
      <w:r>
        <w:rPr>
          <w:rFonts w:hint="eastAsia"/>
          <w:color w:val="FF0000"/>
        </w:rPr>
        <w:t>，居左</w:t>
      </w:r>
    </w:p>
  </w:comment>
  <w:comment w:id="232" w:author="YlmF" w:date="2014-09-17T13:35:00Z" w:initials="Y">
    <w:p w14:paraId="595983FC" w14:textId="77777777" w:rsidR="00071269" w:rsidRDefault="00071269">
      <w:pPr>
        <w:pStyle w:val="1"/>
        <w:spacing w:before="360" w:after="360" w:line="400" w:lineRule="exact"/>
        <w:ind w:firstLineChars="0" w:firstLine="0"/>
        <w:jc w:val="both"/>
        <w:rPr>
          <w:b w:val="0"/>
          <w:color w:val="FF0000"/>
          <w:sz w:val="21"/>
          <w:szCs w:val="21"/>
        </w:rPr>
      </w:pPr>
      <w:r>
        <w:rPr>
          <w:b w:val="0"/>
          <w:color w:val="FF0000"/>
          <w:sz w:val="21"/>
          <w:szCs w:val="21"/>
        </w:rPr>
        <w:t>（一级标题</w:t>
      </w:r>
      <w:r>
        <w:rPr>
          <w:rFonts w:hint="eastAsia"/>
          <w:b w:val="0"/>
          <w:color w:val="FF0000"/>
          <w:sz w:val="21"/>
          <w:szCs w:val="21"/>
        </w:rPr>
        <w:t>，</w:t>
      </w:r>
      <w:r>
        <w:rPr>
          <w:b w:val="0"/>
          <w:color w:val="FF0000"/>
          <w:sz w:val="21"/>
          <w:szCs w:val="21"/>
        </w:rPr>
        <w:t>小三号宋体加粗，段前</w:t>
      </w:r>
      <w:r>
        <w:rPr>
          <w:b w:val="0"/>
          <w:color w:val="FF0000"/>
          <w:sz w:val="21"/>
          <w:szCs w:val="21"/>
        </w:rPr>
        <w:t>18</w:t>
      </w:r>
      <w:r>
        <w:rPr>
          <w:b w:val="0"/>
          <w:color w:val="FF0000"/>
          <w:sz w:val="21"/>
          <w:szCs w:val="21"/>
        </w:rPr>
        <w:t>磅，段后</w:t>
      </w:r>
      <w:r>
        <w:rPr>
          <w:b w:val="0"/>
          <w:color w:val="FF0000"/>
          <w:sz w:val="21"/>
          <w:szCs w:val="21"/>
        </w:rPr>
        <w:t>18</w:t>
      </w:r>
      <w:r>
        <w:rPr>
          <w:b w:val="0"/>
          <w:color w:val="FF0000"/>
          <w:sz w:val="21"/>
          <w:szCs w:val="21"/>
        </w:rPr>
        <w:t>磅）</w:t>
      </w:r>
    </w:p>
  </w:comment>
  <w:comment w:id="236" w:author="YlmF" w:date="2014-09-17T13:35:00Z" w:initials="Y">
    <w:p w14:paraId="5A294D1C" w14:textId="77777777" w:rsidR="00071269" w:rsidRDefault="00071269">
      <w:pPr>
        <w:pStyle w:val="ad"/>
        <w:rPr>
          <w:szCs w:val="21"/>
        </w:rPr>
      </w:pPr>
      <w:r>
        <w:rPr>
          <w:color w:val="FF0000"/>
          <w:szCs w:val="21"/>
        </w:rPr>
        <w:t>（二级标题</w:t>
      </w:r>
      <w:r>
        <w:rPr>
          <w:rFonts w:hint="eastAsia"/>
          <w:color w:val="FF0000"/>
          <w:szCs w:val="21"/>
        </w:rPr>
        <w:t>，</w:t>
      </w:r>
      <w:r>
        <w:rPr>
          <w:color w:val="FF0000"/>
          <w:szCs w:val="21"/>
        </w:rPr>
        <w:t>四号宋体加粗，段前</w:t>
      </w:r>
      <w:r>
        <w:rPr>
          <w:color w:val="FF0000"/>
          <w:szCs w:val="21"/>
        </w:rPr>
        <w:t>12</w:t>
      </w:r>
      <w:r>
        <w:rPr>
          <w:color w:val="FF0000"/>
          <w:szCs w:val="21"/>
        </w:rPr>
        <w:t>磅，段后</w:t>
      </w:r>
      <w:r>
        <w:rPr>
          <w:color w:val="FF0000"/>
          <w:szCs w:val="21"/>
        </w:rPr>
        <w:t>12</w:t>
      </w:r>
      <w:r>
        <w:rPr>
          <w:color w:val="FF0000"/>
          <w:szCs w:val="21"/>
        </w:rPr>
        <w:t>磅）</w:t>
      </w:r>
    </w:p>
  </w:comment>
  <w:comment w:id="237" w:author="YlmF" w:date="2014-09-17T13:35:00Z" w:initials="Y">
    <w:p w14:paraId="7D8020F5" w14:textId="77777777" w:rsidR="00071269" w:rsidRDefault="00071269">
      <w:pPr>
        <w:pStyle w:val="ad"/>
      </w:pPr>
      <w:r>
        <w:rPr>
          <w:color w:val="FF0000"/>
          <w:szCs w:val="21"/>
        </w:rPr>
        <w:t>（</w:t>
      </w:r>
      <w:r>
        <w:rPr>
          <w:rFonts w:hint="eastAsia"/>
          <w:color w:val="FF0000"/>
          <w:szCs w:val="21"/>
        </w:rPr>
        <w:t>，图内文字、</w:t>
      </w:r>
      <w:r>
        <w:rPr>
          <w:color w:val="FF0000"/>
          <w:szCs w:val="21"/>
        </w:rPr>
        <w:t>图说</w:t>
      </w:r>
      <w:r>
        <w:rPr>
          <w:color w:val="FF0000"/>
          <w:szCs w:val="21"/>
        </w:rPr>
        <w:t>5</w:t>
      </w:r>
      <w:r>
        <w:rPr>
          <w:color w:val="FF0000"/>
          <w:szCs w:val="21"/>
        </w:rPr>
        <w:t>号宋体）</w:t>
      </w:r>
    </w:p>
  </w:comment>
  <w:comment w:id="242" w:author="YlmF" w:date="2014-09-17T13:35:00Z" w:initials="Y">
    <w:p w14:paraId="377D4586" w14:textId="77777777" w:rsidR="00071269" w:rsidRDefault="00071269">
      <w:pPr>
        <w:pStyle w:val="ad"/>
        <w:rPr>
          <w:szCs w:val="21"/>
        </w:rPr>
      </w:pPr>
      <w:r>
        <w:rPr>
          <w:color w:val="FF0000"/>
          <w:szCs w:val="21"/>
        </w:rPr>
        <w:t>（三级标题</w:t>
      </w:r>
      <w:r>
        <w:rPr>
          <w:rFonts w:hint="eastAsia"/>
          <w:color w:val="FF0000"/>
          <w:szCs w:val="21"/>
        </w:rPr>
        <w:t>，</w:t>
      </w:r>
      <w:r>
        <w:rPr>
          <w:color w:val="FF0000"/>
          <w:szCs w:val="21"/>
        </w:rPr>
        <w:t>小四号宋体加粗，段前</w:t>
      </w:r>
      <w:r>
        <w:rPr>
          <w:color w:val="FF0000"/>
          <w:szCs w:val="21"/>
        </w:rPr>
        <w:t>6</w:t>
      </w:r>
      <w:r>
        <w:rPr>
          <w:color w:val="FF0000"/>
          <w:szCs w:val="21"/>
        </w:rPr>
        <w:t>磅，段后</w:t>
      </w:r>
      <w:r>
        <w:rPr>
          <w:color w:val="FF0000"/>
          <w:szCs w:val="21"/>
        </w:rPr>
        <w:t>6</w:t>
      </w:r>
      <w:r>
        <w:rPr>
          <w:color w:val="FF0000"/>
          <w:szCs w:val="21"/>
        </w:rPr>
        <w:t>磅）</w:t>
      </w:r>
    </w:p>
  </w:comment>
  <w:comment w:id="243" w:author="YlmF" w:date="2014-09-17T13:35:00Z" w:initials="Y">
    <w:p w14:paraId="5BE0FC85" w14:textId="77777777" w:rsidR="00071269" w:rsidRDefault="00071269">
      <w:pPr>
        <w:pStyle w:val="ad"/>
      </w:pPr>
      <w:r>
        <w:rPr>
          <w:rFonts w:hint="eastAsia"/>
          <w:color w:val="FF0000"/>
          <w:szCs w:val="21"/>
        </w:rPr>
        <w:t>表格内容，表说五号宋体</w:t>
      </w:r>
    </w:p>
  </w:comment>
  <w:comment w:id="247" w:author="YlmF" w:date="2014-09-17T13:35:00Z" w:initials="Y">
    <w:p w14:paraId="61446829" w14:textId="77777777" w:rsidR="00071269" w:rsidRDefault="00071269">
      <w:pPr>
        <w:pStyle w:val="ad"/>
      </w:pPr>
      <w:r>
        <w:rPr>
          <w:bCs/>
          <w:color w:val="FF0000"/>
          <w:szCs w:val="21"/>
        </w:rPr>
        <w:t>（</w:t>
      </w:r>
      <w:r>
        <w:rPr>
          <w:rFonts w:hint="eastAsia"/>
          <w:bCs/>
          <w:color w:val="FF0000"/>
          <w:szCs w:val="21"/>
        </w:rPr>
        <w:t>一级标题，</w:t>
      </w:r>
      <w:r>
        <w:rPr>
          <w:bCs/>
          <w:color w:val="FF0000"/>
          <w:szCs w:val="21"/>
        </w:rPr>
        <w:t>三号宋体加粗，段前</w:t>
      </w:r>
      <w:r>
        <w:rPr>
          <w:bCs/>
          <w:color w:val="FF0000"/>
          <w:szCs w:val="21"/>
        </w:rPr>
        <w:t>18</w:t>
      </w:r>
      <w:r>
        <w:rPr>
          <w:bCs/>
          <w:color w:val="FF0000"/>
          <w:szCs w:val="21"/>
        </w:rPr>
        <w:t>磅，段后</w:t>
      </w:r>
      <w:r>
        <w:rPr>
          <w:bCs/>
          <w:color w:val="FF0000"/>
          <w:szCs w:val="21"/>
        </w:rPr>
        <w:t>18</w:t>
      </w:r>
      <w:r>
        <w:rPr>
          <w:bCs/>
          <w:color w:val="FF0000"/>
          <w:szCs w:val="21"/>
        </w:rPr>
        <w:t>磅，居中）</w:t>
      </w:r>
    </w:p>
  </w:comment>
  <w:comment w:id="248" w:author="YlmF" w:date="2014-09-17T13:35:00Z" w:initials="Y">
    <w:p w14:paraId="185CD1AD"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w:t>
      </w:r>
    </w:p>
  </w:comment>
  <w:comment w:id="252" w:author="YlmF" w:date="2014-09-17T13:35:00Z" w:initials="Y">
    <w:p w14:paraId="3BE49916" w14:textId="77777777" w:rsidR="00071269" w:rsidRDefault="00071269">
      <w:pPr>
        <w:pStyle w:val="ad"/>
        <w:rPr>
          <w:szCs w:val="21"/>
        </w:rPr>
      </w:pPr>
      <w:r>
        <w:rPr>
          <w:color w:val="FF0000"/>
          <w:szCs w:val="21"/>
        </w:rPr>
        <w:t>（</w:t>
      </w:r>
      <w:r>
        <w:rPr>
          <w:rFonts w:hint="eastAsia"/>
          <w:color w:val="FF0000"/>
          <w:szCs w:val="21"/>
        </w:rPr>
        <w:t>一号标题，</w:t>
      </w:r>
      <w:r>
        <w:rPr>
          <w:color w:val="FF0000"/>
          <w:szCs w:val="21"/>
        </w:rPr>
        <w:t>三号宋体加粗，段前</w:t>
      </w:r>
      <w:r>
        <w:rPr>
          <w:color w:val="FF0000"/>
          <w:szCs w:val="21"/>
        </w:rPr>
        <w:t>18</w:t>
      </w:r>
      <w:r>
        <w:rPr>
          <w:color w:val="FF0000"/>
          <w:szCs w:val="21"/>
        </w:rPr>
        <w:t>磅，段后</w:t>
      </w:r>
      <w:r>
        <w:rPr>
          <w:color w:val="FF0000"/>
          <w:szCs w:val="21"/>
        </w:rPr>
        <w:t>18</w:t>
      </w:r>
      <w:r>
        <w:rPr>
          <w:color w:val="FF0000"/>
          <w:szCs w:val="21"/>
        </w:rPr>
        <w:t>磅，居中）</w:t>
      </w:r>
    </w:p>
  </w:comment>
  <w:comment w:id="253" w:author="YlmF" w:date="2016-01-05T14:33:00Z" w:initials="Y">
    <w:p w14:paraId="4BD1C685"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w:t>
      </w:r>
    </w:p>
  </w:comment>
  <w:comment w:id="254" w:author="YlmF" w:date="2016-01-05T14:01:00Z" w:initials="Y">
    <w:p w14:paraId="49B9BAE0"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w:t>
      </w:r>
    </w:p>
  </w:comment>
  <w:comment w:id="257" w:author="YlmF" w:date="2014-09-17T13:35:00Z" w:initials="Y">
    <w:p w14:paraId="7543060D" w14:textId="77777777" w:rsidR="00071269" w:rsidRDefault="00071269">
      <w:pPr>
        <w:pStyle w:val="ad"/>
        <w:rPr>
          <w:szCs w:val="21"/>
        </w:rPr>
      </w:pPr>
      <w:r>
        <w:rPr>
          <w:color w:val="FF0000"/>
          <w:szCs w:val="21"/>
        </w:rPr>
        <w:t>（三号宋体加粗，段前</w:t>
      </w:r>
      <w:r>
        <w:rPr>
          <w:color w:val="FF0000"/>
          <w:szCs w:val="21"/>
        </w:rPr>
        <w:t>18</w:t>
      </w:r>
      <w:r>
        <w:rPr>
          <w:color w:val="FF0000"/>
          <w:szCs w:val="21"/>
        </w:rPr>
        <w:t>磅，段后</w:t>
      </w:r>
      <w:r>
        <w:rPr>
          <w:color w:val="FF0000"/>
          <w:szCs w:val="21"/>
        </w:rPr>
        <w:t>18</w:t>
      </w:r>
      <w:r>
        <w:rPr>
          <w:color w:val="FF0000"/>
          <w:szCs w:val="21"/>
        </w:rPr>
        <w:t>磅，居中）</w:t>
      </w:r>
    </w:p>
  </w:comment>
  <w:comment w:id="258" w:author="YlmF" w:date="2014-09-17T13:35:00Z" w:initials="Y">
    <w:p w14:paraId="274C2965" w14:textId="77777777" w:rsidR="00071269" w:rsidRDefault="00071269">
      <w:pPr>
        <w:pStyle w:val="ad"/>
        <w:rPr>
          <w:b/>
        </w:rPr>
      </w:pPr>
      <w:r>
        <w:rPr>
          <w:rFonts w:hint="eastAsia"/>
          <w:b/>
        </w:rPr>
        <w:t>（四号宋体加粗，行距</w:t>
      </w:r>
      <w:r>
        <w:rPr>
          <w:rFonts w:hint="eastAsia"/>
          <w:b/>
        </w:rPr>
        <w:t>20</w:t>
      </w:r>
      <w:r>
        <w:rPr>
          <w:rFonts w:hint="eastAsia"/>
          <w:b/>
        </w:rPr>
        <w:t>磅）</w:t>
      </w:r>
    </w:p>
  </w:comment>
  <w:comment w:id="259" w:author="YlmF" w:date="2014-09-17T13:35:00Z" w:initials="Y">
    <w:p w14:paraId="2FDCC728" w14:textId="77777777" w:rsidR="00071269" w:rsidRDefault="00071269">
      <w:pPr>
        <w:pStyle w:val="ad"/>
        <w:rPr>
          <w:color w:val="FF0000"/>
        </w:rPr>
      </w:pPr>
      <w:r>
        <w:rPr>
          <w:rFonts w:hint="eastAsia"/>
          <w:color w:val="FF0000"/>
        </w:rPr>
        <w:t>（小四号宋体，行距</w:t>
      </w:r>
      <w:r>
        <w:rPr>
          <w:rFonts w:hint="eastAsia"/>
          <w:color w:val="FF0000"/>
        </w:rPr>
        <w:t>20</w:t>
      </w:r>
      <w:r>
        <w:rPr>
          <w:rFonts w:hint="eastAsia"/>
          <w:color w:val="FF0000"/>
        </w:rPr>
        <w:t>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4F36E4" w15:done="0"/>
  <w15:commentEx w15:paraId="00F985D3" w15:done="0"/>
  <w15:commentEx w15:paraId="7F8F9D94" w15:done="0"/>
  <w15:commentEx w15:paraId="439D443B" w15:done="0"/>
  <w15:commentEx w15:paraId="034F6E6B" w15:done="0"/>
  <w15:commentEx w15:paraId="194BB054" w15:done="0"/>
  <w15:commentEx w15:paraId="07B83580" w15:done="0"/>
  <w15:commentEx w15:paraId="40E935B5" w15:done="0"/>
  <w15:commentEx w15:paraId="4DBE4229" w15:done="0"/>
  <w15:commentEx w15:paraId="16FCFDD5" w15:done="0"/>
  <w15:commentEx w15:paraId="310EC50D" w15:done="0"/>
  <w15:commentEx w15:paraId="1EAA4511" w15:done="0"/>
  <w15:commentEx w15:paraId="769C88FC" w15:done="0"/>
  <w15:commentEx w15:paraId="6E40198A" w15:done="0"/>
  <w15:commentEx w15:paraId="2C20B5D9" w15:done="0"/>
  <w15:commentEx w15:paraId="7DED2344" w15:done="0"/>
  <w15:commentEx w15:paraId="0D6ED4F4" w15:done="0"/>
  <w15:commentEx w15:paraId="6FEC41D2" w15:done="0"/>
  <w15:commentEx w15:paraId="55A6036F" w15:done="0"/>
  <w15:commentEx w15:paraId="5CDE93C3" w15:done="0"/>
  <w15:commentEx w15:paraId="61D782E5" w15:done="0"/>
  <w15:commentEx w15:paraId="23C569FA" w15:done="0"/>
  <w15:commentEx w15:paraId="677F6D0A" w15:done="0"/>
  <w15:commentEx w15:paraId="1E8714F1" w15:done="0"/>
  <w15:commentEx w15:paraId="3F3B2224" w15:done="0"/>
  <w15:commentEx w15:paraId="5A998895" w15:done="0"/>
  <w15:commentEx w15:paraId="4F199D3C" w15:done="0"/>
  <w15:commentEx w15:paraId="24B1F039" w15:done="0"/>
  <w15:commentEx w15:paraId="595983FC" w15:done="0"/>
  <w15:commentEx w15:paraId="5A294D1C" w15:done="0"/>
  <w15:commentEx w15:paraId="7D8020F5" w15:done="0"/>
  <w15:commentEx w15:paraId="377D4586" w15:done="0"/>
  <w15:commentEx w15:paraId="5BE0FC85" w15:done="0"/>
  <w15:commentEx w15:paraId="61446829" w15:done="0"/>
  <w15:commentEx w15:paraId="185CD1AD" w15:done="0"/>
  <w15:commentEx w15:paraId="3BE49916" w15:done="0"/>
  <w15:commentEx w15:paraId="4BD1C685" w15:done="0"/>
  <w15:commentEx w15:paraId="49B9BAE0" w15:done="0"/>
  <w15:commentEx w15:paraId="7543060D" w15:done="0"/>
  <w15:commentEx w15:paraId="274C2965" w15:done="0"/>
  <w15:commentEx w15:paraId="2FDCC7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FD33" w14:textId="77777777" w:rsidR="002E4191" w:rsidRDefault="002E4191">
      <w:r>
        <w:separator/>
      </w:r>
    </w:p>
  </w:endnote>
  <w:endnote w:type="continuationSeparator" w:id="0">
    <w:p w14:paraId="6B7A0616" w14:textId="77777777" w:rsidR="002E4191" w:rsidRDefault="002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8174" w14:textId="77777777" w:rsidR="00071269" w:rsidRDefault="00071269">
    <w:pPr>
      <w:pStyle w:val="a6"/>
      <w:jc w:val="right"/>
    </w:pPr>
    <w:r>
      <w:fldChar w:fldCharType="begin"/>
    </w:r>
    <w:r>
      <w:instrText xml:space="preserve"> PAGE   \* MERGEFORMAT </w:instrText>
    </w:r>
    <w:r>
      <w:fldChar w:fldCharType="separate"/>
    </w:r>
    <w:r>
      <w:rPr>
        <w:lang w:val="zh-CN" w:eastAsia="zh-CN"/>
      </w:rPr>
      <w:t>-</w:t>
    </w:r>
    <w:r>
      <w:rPr>
        <w:lang w:val="en-US" w:eastAsia="zh-CN"/>
      </w:rPr>
      <w:t xml:space="preserve"> 26 -</w:t>
    </w:r>
    <w:r>
      <w:fldChar w:fldCharType="end"/>
    </w:r>
  </w:p>
  <w:p w14:paraId="50F43454" w14:textId="77777777" w:rsidR="00071269" w:rsidRDefault="00071269">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30A" w14:textId="5474F8C1" w:rsidR="00071269" w:rsidRDefault="00071269">
    <w:pPr>
      <w:pStyle w:val="a6"/>
      <w:jc w:val="right"/>
    </w:pPr>
    <w:r>
      <w:fldChar w:fldCharType="begin"/>
    </w:r>
    <w:r>
      <w:instrText xml:space="preserve"> PAGE   \* MERGEFORMAT </w:instrText>
    </w:r>
    <w:r>
      <w:fldChar w:fldCharType="separate"/>
    </w:r>
    <w:r w:rsidR="00924EC2" w:rsidRPr="00924EC2">
      <w:rPr>
        <w:noProof/>
        <w:lang w:val="zh-CN" w:eastAsia="zh-CN"/>
      </w:rPr>
      <w:t>-</w:t>
    </w:r>
    <w:r w:rsidR="00924EC2" w:rsidRPr="00924EC2">
      <w:rPr>
        <w:noProof/>
        <w:lang w:val="en-US" w:eastAsia="zh-CN"/>
      </w:rPr>
      <w:t xml:space="preserve"> 19 -</w:t>
    </w:r>
    <w:r>
      <w:fldChar w:fldCharType="end"/>
    </w:r>
  </w:p>
  <w:p w14:paraId="2D252A84" w14:textId="77777777" w:rsidR="00071269" w:rsidRDefault="00071269">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3BEF" w14:textId="77777777" w:rsidR="00071269" w:rsidRDefault="00071269">
    <w:pPr>
      <w:pStyle w:val="a6"/>
      <w:framePr w:wrap="around" w:vAnchor="text" w:hAnchor="margin" w:xAlign="outside" w:y="1"/>
      <w:rPr>
        <w:rStyle w:val="aa"/>
      </w:rPr>
    </w:pPr>
    <w:r>
      <w:fldChar w:fldCharType="begin"/>
    </w:r>
    <w:r>
      <w:rPr>
        <w:rStyle w:val="aa"/>
      </w:rPr>
      <w:instrText xml:space="preserve">PAGE  </w:instrText>
    </w:r>
    <w:r>
      <w:fldChar w:fldCharType="separate"/>
    </w:r>
    <w:r w:rsidR="00924EC2">
      <w:rPr>
        <w:rStyle w:val="aa"/>
        <w:noProof/>
      </w:rPr>
      <w:t>- 26 -</w:t>
    </w:r>
    <w:r>
      <w:fldChar w:fldCharType="end"/>
    </w:r>
  </w:p>
  <w:p w14:paraId="1D58F1F4" w14:textId="77777777" w:rsidR="00071269" w:rsidRDefault="00071269">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A6CB" w14:textId="77777777" w:rsidR="00071269" w:rsidRDefault="00071269">
    <w:pPr>
      <w:pStyle w:val="a6"/>
      <w:jc w:val="right"/>
    </w:pPr>
    <w:r>
      <w:fldChar w:fldCharType="begin"/>
    </w:r>
    <w:r>
      <w:instrText xml:space="preserve"> PAGE   \* MERGEFORMAT </w:instrText>
    </w:r>
    <w:r>
      <w:fldChar w:fldCharType="separate"/>
    </w:r>
    <w:r>
      <w:rPr>
        <w:lang w:val="zh-CN" w:eastAsia="zh-CN"/>
      </w:rPr>
      <w:t>-</w:t>
    </w:r>
    <w:r>
      <w:rPr>
        <w:lang w:val="en-US" w:eastAsia="zh-CN"/>
      </w:rPr>
      <w:t xml:space="preserve"> 34 -</w:t>
    </w:r>
    <w:r>
      <w:fldChar w:fldCharType="end"/>
    </w:r>
  </w:p>
  <w:p w14:paraId="1DCD74DE" w14:textId="77777777" w:rsidR="00071269" w:rsidRDefault="00071269">
    <w:pPr>
      <w:pStyle w:val="a6"/>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58D3" w14:textId="77777777" w:rsidR="00071269" w:rsidRDefault="00071269">
    <w:pPr>
      <w:pStyle w:val="a6"/>
      <w:framePr w:wrap="around" w:vAnchor="text" w:hAnchor="margin" w:xAlign="outside" w:y="1"/>
      <w:rPr>
        <w:rStyle w:val="aa"/>
      </w:rPr>
    </w:pPr>
    <w:r>
      <w:fldChar w:fldCharType="begin"/>
    </w:r>
    <w:r>
      <w:rPr>
        <w:rStyle w:val="aa"/>
      </w:rPr>
      <w:instrText xml:space="preserve">PAGE  </w:instrText>
    </w:r>
    <w:r>
      <w:fldChar w:fldCharType="separate"/>
    </w:r>
    <w:r w:rsidR="00924EC2">
      <w:rPr>
        <w:rStyle w:val="aa"/>
        <w:noProof/>
      </w:rPr>
      <w:t>- 27 -</w:t>
    </w:r>
    <w:r>
      <w:fldChar w:fldCharType="end"/>
    </w:r>
  </w:p>
  <w:p w14:paraId="3CDE80D4" w14:textId="77777777" w:rsidR="00071269" w:rsidRDefault="00071269">
    <w:pPr>
      <w:pStyle w:val="a6"/>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8399" w14:textId="77777777" w:rsidR="00071269" w:rsidRDefault="00071269">
    <w:pPr>
      <w:pStyle w:val="a6"/>
      <w:jc w:val="right"/>
    </w:pPr>
    <w:r>
      <w:fldChar w:fldCharType="begin"/>
    </w:r>
    <w:r>
      <w:instrText xml:space="preserve"> PAGE   \* MERGEFORMAT </w:instrText>
    </w:r>
    <w:r>
      <w:fldChar w:fldCharType="separate"/>
    </w:r>
    <w:r w:rsidR="00924EC2" w:rsidRPr="00924EC2">
      <w:rPr>
        <w:noProof/>
        <w:lang w:val="zh-CN" w:eastAsia="zh-CN"/>
      </w:rPr>
      <w:t>-</w:t>
    </w:r>
    <w:r w:rsidR="00924EC2" w:rsidRPr="00924EC2">
      <w:rPr>
        <w:noProof/>
        <w:lang w:val="en-US" w:eastAsia="zh-CN"/>
      </w:rPr>
      <w:t xml:space="preserve"> 33 -</w:t>
    </w:r>
    <w:r>
      <w:fldChar w:fldCharType="end"/>
    </w:r>
  </w:p>
  <w:p w14:paraId="449C48D7" w14:textId="77777777" w:rsidR="00071269" w:rsidRDefault="00071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2236" w14:textId="77777777" w:rsidR="002E4191" w:rsidRDefault="002E4191">
      <w:r>
        <w:separator/>
      </w:r>
    </w:p>
  </w:footnote>
  <w:footnote w:type="continuationSeparator" w:id="0">
    <w:p w14:paraId="7EC6EBFF" w14:textId="77777777" w:rsidR="002E4191" w:rsidRDefault="002E4191">
      <w:r>
        <w:continuationSeparator/>
      </w:r>
    </w:p>
  </w:footnote>
  <w:footnote w:id="1">
    <w:p w14:paraId="079BB19D" w14:textId="77777777" w:rsidR="00071269" w:rsidRDefault="00071269">
      <w:pPr>
        <w:pStyle w:val="a8"/>
        <w:rPr>
          <w:sz w:val="21"/>
          <w:szCs w:val="21"/>
          <w:rPrChange w:id="216" w:author="FAN Weifeng" w:date="2016-02-24T10:28:00Z">
            <w:rPr>
              <w:rFonts w:hint="eastAsia"/>
            </w:rPr>
          </w:rPrChange>
        </w:rPr>
      </w:pPr>
      <w:r>
        <w:rPr>
          <w:rStyle w:val="af1"/>
          <w:sz w:val="21"/>
          <w:szCs w:val="21"/>
          <w:rPrChange w:id="217" w:author="FAN Weifeng" w:date="2016-02-24T10:28:00Z">
            <w:rPr>
              <w:rStyle w:val="af1"/>
            </w:rPr>
          </w:rPrChange>
        </w:rPr>
        <w:footnoteRef/>
      </w:r>
      <w:r>
        <w:rPr>
          <w:sz w:val="21"/>
          <w:szCs w:val="21"/>
          <w:rPrChange w:id="218" w:author="FAN Weifeng" w:date="2016-02-24T10:28:00Z">
            <w:rPr/>
          </w:rPrChange>
        </w:rPr>
        <w:t xml:space="preserve"> </w:t>
      </w:r>
      <w:r>
        <w:rPr>
          <w:sz w:val="21"/>
          <w:szCs w:val="21"/>
        </w:rPr>
        <w:t>[</w:t>
      </w:r>
      <w:r>
        <w:rPr>
          <w:sz w:val="21"/>
          <w:szCs w:val="21"/>
        </w:rPr>
        <w:t>奥</w:t>
      </w:r>
      <w:r>
        <w:rPr>
          <w:sz w:val="21"/>
          <w:szCs w:val="21"/>
        </w:rPr>
        <w:t>]</w:t>
      </w:r>
      <w:r>
        <w:rPr>
          <w:sz w:val="21"/>
          <w:szCs w:val="21"/>
        </w:rPr>
        <w:t>凯尔森</w:t>
      </w:r>
      <w:r>
        <w:rPr>
          <w:sz w:val="21"/>
          <w:szCs w:val="21"/>
        </w:rPr>
        <w:t>.</w:t>
      </w:r>
      <w:r>
        <w:rPr>
          <w:sz w:val="21"/>
          <w:szCs w:val="21"/>
        </w:rPr>
        <w:t>法与国家的一般理论</w:t>
      </w:r>
      <w:r>
        <w:rPr>
          <w:sz w:val="21"/>
          <w:szCs w:val="21"/>
        </w:rPr>
        <w:t>[M].</w:t>
      </w:r>
      <w:r>
        <w:rPr>
          <w:sz w:val="21"/>
          <w:szCs w:val="21"/>
        </w:rPr>
        <w:t>沈宗灵译</w:t>
      </w:r>
      <w:r>
        <w:rPr>
          <w:sz w:val="21"/>
          <w:szCs w:val="21"/>
        </w:rPr>
        <w:t xml:space="preserve">. </w:t>
      </w:r>
      <w:r>
        <w:rPr>
          <w:sz w:val="21"/>
          <w:szCs w:val="21"/>
        </w:rPr>
        <w:t>北京：中国大百科全书出版社，</w:t>
      </w:r>
      <w:r>
        <w:rPr>
          <w:sz w:val="21"/>
          <w:szCs w:val="21"/>
        </w:rPr>
        <w:t>1996</w:t>
      </w:r>
      <w:r>
        <w:rPr>
          <w:sz w:val="21"/>
          <w:szCs w:val="21"/>
        </w:rPr>
        <w:t>：</w:t>
      </w:r>
      <w:r>
        <w:rPr>
          <w:sz w:val="21"/>
          <w:szCs w:val="21"/>
        </w:rPr>
        <w:t>3</w:t>
      </w:r>
    </w:p>
  </w:footnote>
  <w:footnote w:id="2">
    <w:p w14:paraId="7AF98B07" w14:textId="77777777" w:rsidR="00071269" w:rsidRDefault="00071269">
      <w:pPr>
        <w:pStyle w:val="a8"/>
        <w:rPr>
          <w:sz w:val="21"/>
          <w:szCs w:val="21"/>
          <w:rPrChange w:id="220" w:author="FAN Weifeng" w:date="2016-02-24T10:28:00Z">
            <w:rPr>
              <w:rFonts w:hint="eastAsia"/>
            </w:rPr>
          </w:rPrChange>
        </w:rPr>
      </w:pPr>
      <w:r>
        <w:rPr>
          <w:rStyle w:val="af1"/>
          <w:sz w:val="21"/>
          <w:szCs w:val="21"/>
          <w:rPrChange w:id="221" w:author="FAN Weifeng" w:date="2016-02-24T10:28:00Z">
            <w:rPr>
              <w:rStyle w:val="af1"/>
            </w:rPr>
          </w:rPrChange>
        </w:rPr>
        <w:footnoteRef/>
      </w:r>
      <w:r>
        <w:rPr>
          <w:sz w:val="21"/>
          <w:szCs w:val="21"/>
        </w:rPr>
        <w:t xml:space="preserve"> </w:t>
      </w:r>
      <w:r>
        <w:rPr>
          <w:sz w:val="21"/>
          <w:szCs w:val="21"/>
        </w:rPr>
        <w:t>曾祥华</w:t>
      </w:r>
      <w:r>
        <w:rPr>
          <w:sz w:val="21"/>
          <w:szCs w:val="21"/>
        </w:rPr>
        <w:t>.</w:t>
      </w:r>
      <w:r>
        <w:rPr>
          <w:sz w:val="21"/>
          <w:szCs w:val="21"/>
        </w:rPr>
        <w:t>试论授权立法的法律冲突及其解决途径</w:t>
      </w:r>
      <w:r>
        <w:rPr>
          <w:sz w:val="21"/>
          <w:szCs w:val="21"/>
        </w:rPr>
        <w:t xml:space="preserve">[J]. </w:t>
      </w:r>
      <w:r>
        <w:rPr>
          <w:sz w:val="21"/>
          <w:szCs w:val="21"/>
        </w:rPr>
        <w:t>西安建筑科技大学学报，</w:t>
      </w:r>
      <w:r>
        <w:rPr>
          <w:sz w:val="21"/>
          <w:szCs w:val="21"/>
        </w:rPr>
        <w:t>2004</w:t>
      </w:r>
      <w:r>
        <w:rPr>
          <w:sz w:val="21"/>
          <w:szCs w:val="21"/>
        </w:rPr>
        <w:t>（</w:t>
      </w:r>
      <w:r>
        <w:rPr>
          <w:sz w:val="21"/>
          <w:szCs w:val="21"/>
        </w:rPr>
        <w:t>2</w:t>
      </w:r>
      <w:r>
        <w:rPr>
          <w:sz w:val="21"/>
          <w:szCs w:val="21"/>
        </w:rPr>
        <w:t>）：</w:t>
      </w:r>
      <w:r>
        <w:rPr>
          <w:sz w:val="21"/>
          <w:szCs w:val="21"/>
        </w:rPr>
        <w:t>30-36</w:t>
      </w:r>
    </w:p>
  </w:footnote>
  <w:footnote w:id="3">
    <w:p w14:paraId="5257982F" w14:textId="77777777" w:rsidR="00071269" w:rsidRDefault="00071269">
      <w:pPr>
        <w:pStyle w:val="a8"/>
        <w:rPr>
          <w:sz w:val="21"/>
          <w:szCs w:val="21"/>
          <w:rPrChange w:id="222" w:author="FAN Weifeng" w:date="2016-02-24T10:28:00Z">
            <w:rPr>
              <w:rFonts w:hint="eastAsia"/>
            </w:rPr>
          </w:rPrChange>
        </w:rPr>
      </w:pPr>
      <w:r>
        <w:rPr>
          <w:rStyle w:val="af1"/>
          <w:sz w:val="21"/>
          <w:szCs w:val="21"/>
          <w:rPrChange w:id="223" w:author="FAN Weifeng" w:date="2016-02-24T10:28:00Z">
            <w:rPr>
              <w:rStyle w:val="af1"/>
            </w:rPr>
          </w:rPrChange>
        </w:rPr>
        <w:footnoteRef/>
      </w:r>
      <w:r>
        <w:rPr>
          <w:sz w:val="21"/>
          <w:szCs w:val="21"/>
        </w:rPr>
        <w:t xml:space="preserve"> </w:t>
      </w:r>
      <w:r>
        <w:rPr>
          <w:sz w:val="21"/>
          <w:szCs w:val="21"/>
        </w:rPr>
        <w:t>严存生，宋海彬</w:t>
      </w:r>
      <w:r>
        <w:rPr>
          <w:sz w:val="21"/>
          <w:szCs w:val="21"/>
        </w:rPr>
        <w:t>.“</w:t>
      </w:r>
      <w:r>
        <w:rPr>
          <w:sz w:val="21"/>
          <w:szCs w:val="21"/>
        </w:rPr>
        <w:t>立法冲突</w:t>
      </w:r>
      <w:r>
        <w:rPr>
          <w:sz w:val="21"/>
          <w:szCs w:val="21"/>
        </w:rPr>
        <w:t>”</w:t>
      </w:r>
      <w:r>
        <w:rPr>
          <w:sz w:val="21"/>
          <w:szCs w:val="21"/>
        </w:rPr>
        <w:t>概念探析</w:t>
      </w:r>
      <w:r>
        <w:rPr>
          <w:sz w:val="21"/>
          <w:szCs w:val="21"/>
        </w:rPr>
        <w:t xml:space="preserve">[J]. </w:t>
      </w:r>
      <w:r>
        <w:rPr>
          <w:sz w:val="21"/>
          <w:szCs w:val="21"/>
        </w:rPr>
        <w:t>法学论坛，</w:t>
      </w:r>
      <w:r>
        <w:rPr>
          <w:sz w:val="21"/>
          <w:szCs w:val="21"/>
        </w:rPr>
        <w:t>2000</w:t>
      </w:r>
      <w:r>
        <w:rPr>
          <w:sz w:val="21"/>
          <w:szCs w:val="21"/>
        </w:rPr>
        <w:t>（</w:t>
      </w:r>
      <w:r>
        <w:rPr>
          <w:sz w:val="21"/>
          <w:szCs w:val="21"/>
        </w:rPr>
        <w:t>1</w:t>
      </w:r>
      <w:r>
        <w:rPr>
          <w:sz w:val="21"/>
          <w:szCs w:val="21"/>
        </w:rPr>
        <w:t>）：</w:t>
      </w:r>
      <w:r>
        <w:rPr>
          <w:sz w:val="21"/>
          <w:szCs w:val="21"/>
        </w:rPr>
        <w:t>21-27</w:t>
      </w:r>
    </w:p>
  </w:footnote>
  <w:footnote w:id="4">
    <w:p w14:paraId="05761AAB" w14:textId="77777777" w:rsidR="00071269" w:rsidRDefault="00071269">
      <w:pPr>
        <w:pStyle w:val="a8"/>
        <w:rPr>
          <w:sz w:val="21"/>
          <w:szCs w:val="21"/>
          <w:rPrChange w:id="224" w:author="FAN Weifeng" w:date="2016-02-24T10:28:00Z">
            <w:rPr>
              <w:rFonts w:hint="eastAsia"/>
            </w:rPr>
          </w:rPrChange>
        </w:rPr>
      </w:pPr>
      <w:r>
        <w:rPr>
          <w:rStyle w:val="af1"/>
          <w:sz w:val="21"/>
          <w:szCs w:val="21"/>
          <w:rPrChange w:id="225" w:author="FAN Weifeng" w:date="2016-02-24T10:28:00Z">
            <w:rPr>
              <w:rStyle w:val="af1"/>
            </w:rPr>
          </w:rPrChange>
        </w:rPr>
        <w:footnoteRef/>
      </w:r>
      <w:r>
        <w:rPr>
          <w:sz w:val="21"/>
          <w:szCs w:val="21"/>
          <w:rPrChange w:id="226" w:author="FAN Weifeng" w:date="2016-02-24T10:28:00Z">
            <w:rPr/>
          </w:rPrChange>
        </w:rPr>
        <w:t xml:space="preserve"> </w:t>
      </w:r>
      <w:r>
        <w:rPr>
          <w:sz w:val="21"/>
          <w:szCs w:val="21"/>
        </w:rPr>
        <w:t xml:space="preserve">Solimine. </w:t>
      </w:r>
      <w:r>
        <w:rPr>
          <w:i/>
          <w:sz w:val="21"/>
          <w:szCs w:val="21"/>
        </w:rPr>
        <w:t>Foundations of Supervising</w:t>
      </w:r>
      <w:r>
        <w:rPr>
          <w:sz w:val="21"/>
          <w:szCs w:val="21"/>
        </w:rPr>
        <w:t>. The Belknap Press of Harvard University Press.2004. p37</w:t>
      </w:r>
    </w:p>
  </w:footnote>
  <w:footnote w:id="5">
    <w:p w14:paraId="1EE9D290" w14:textId="77777777" w:rsidR="00071269" w:rsidRDefault="00071269">
      <w:pPr>
        <w:pStyle w:val="a8"/>
        <w:rPr>
          <w:rFonts w:hint="eastAsia"/>
        </w:rPr>
      </w:pPr>
      <w:r>
        <w:rPr>
          <w:rStyle w:val="af1"/>
          <w:sz w:val="21"/>
          <w:szCs w:val="21"/>
          <w:rPrChange w:id="227" w:author="FAN Weifeng" w:date="2016-02-24T10:28:00Z">
            <w:rPr>
              <w:rStyle w:val="af1"/>
            </w:rPr>
          </w:rPrChange>
        </w:rPr>
        <w:footnoteRef/>
      </w:r>
      <w:r>
        <w:rPr>
          <w:sz w:val="21"/>
          <w:szCs w:val="21"/>
          <w:rPrChange w:id="228" w:author="FAN Weifeng" w:date="2016-02-24T10:28:00Z">
            <w:rPr/>
          </w:rPrChange>
        </w:rPr>
        <w:t xml:space="preserve"> </w:t>
      </w:r>
      <w:r>
        <w:rPr>
          <w:sz w:val="21"/>
          <w:szCs w:val="21"/>
        </w:rPr>
        <w:t xml:space="preserve">Moore D.A. Conflicts of interest: challenges and solution in business, </w:t>
      </w:r>
      <w:r>
        <w:rPr>
          <w:i/>
          <w:sz w:val="21"/>
          <w:szCs w:val="21"/>
        </w:rPr>
        <w:t>law and public policy</w:t>
      </w:r>
      <w:r>
        <w:rPr>
          <w:sz w:val="21"/>
          <w:szCs w:val="21"/>
        </w:rPr>
        <w:t>. Cambridge University Press. 2005. pp114-115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CE3B" w14:textId="77777777" w:rsidR="00071269" w:rsidRDefault="00071269">
    <w:pPr>
      <w:pStyle w:val="af3"/>
      <w:pBdr>
        <w:bottom w:val="single" w:sz="6" w:space="0" w:color="auto"/>
      </w:pBdr>
      <w:jc w:val="both"/>
    </w:pPr>
    <w:r>
      <w:rPr>
        <w:rFonts w:hint="eastAsia"/>
      </w:rPr>
      <w:t>硕士学位</w:t>
    </w:r>
    <w:r>
      <w:t>论文</w:t>
    </w:r>
    <w:r>
      <w:rPr>
        <w:rFonts w:hint="eastAsia"/>
      </w:rPr>
      <w:t xml:space="preserve">                                                             </w:t>
    </w:r>
    <w:r>
      <w:rPr>
        <w:rFonts w:hint="eastAsia"/>
      </w:rPr>
      <w:t>膜分离催化组合工艺的研究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FB4C" w14:textId="77777777" w:rsidR="00071269" w:rsidRDefault="00071269">
    <w:pPr>
      <w:pStyle w:val="af3"/>
      <w:jc w:val="both"/>
    </w:pPr>
    <w:r>
      <w:rPr>
        <w:rFonts w:hint="eastAsia"/>
      </w:rPr>
      <w:t xml:space="preserve">Abstract                                                                              </w:t>
    </w:r>
    <w:r>
      <w:rPr>
        <w:rFonts w:hint="eastAsia"/>
      </w:rPr>
      <w:t>硕士学位论文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9479" w14:textId="77777777" w:rsidR="00071269" w:rsidRDefault="00071269">
    <w:pPr>
      <w:pStyle w:val="af3"/>
      <w:jc w:val="both"/>
    </w:pPr>
    <w:r>
      <w:rPr>
        <w:rFonts w:hint="eastAsia"/>
      </w:rPr>
      <w:t>图表目录</w:t>
    </w:r>
    <w:r>
      <w:rPr>
        <w:rFonts w:hint="eastAsia"/>
      </w:rPr>
      <w:t xml:space="preserve">                                                                             </w:t>
    </w:r>
    <w:r>
      <w:rPr>
        <w:rFonts w:hint="eastAsia"/>
      </w:rPr>
      <w:t>硕士学位论文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18D1" w14:textId="77777777" w:rsidR="00071269" w:rsidRDefault="00071269">
    <w:pPr>
      <w:pStyle w:val="af3"/>
      <w:jc w:val="both"/>
    </w:pPr>
    <w:r>
      <w:rPr>
        <w:rFonts w:hint="eastAsia"/>
      </w:rPr>
      <w:t>硕士学位论文</w:t>
    </w:r>
    <w:r>
      <w:rPr>
        <w:rFonts w:hint="eastAsia"/>
      </w:rPr>
      <w:t xml:space="preserve">                                                             </w:t>
    </w:r>
    <w:r>
      <w:rPr>
        <w:rFonts w:hint="eastAsia"/>
      </w:rPr>
      <w:t>膜分离催化组合工艺的研究</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2C88" w14:textId="77777777" w:rsidR="00071269" w:rsidRDefault="00071269">
    <w:pPr>
      <w:pStyle w:val="af3"/>
      <w:jc w:val="both"/>
    </w:pPr>
    <w:r>
      <w:rPr>
        <w:rFonts w:hint="eastAsia"/>
      </w:rPr>
      <w:t xml:space="preserve">1 </w:t>
    </w:r>
    <w:r>
      <w:rPr>
        <w:rFonts w:hint="eastAsia"/>
      </w:rPr>
      <w:t>导论</w:t>
    </w:r>
    <w:r>
      <w:rPr>
        <w:rFonts w:hint="eastAsia"/>
      </w:rPr>
      <w:t xml:space="preserve">                                                                              </w:t>
    </w:r>
    <w:r>
      <w:rPr>
        <w:rFonts w:hint="eastAsia"/>
      </w:rPr>
      <w:t>博士学位论文</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8720" w14:textId="77777777" w:rsidR="00071269" w:rsidRDefault="00071269">
    <w:pPr>
      <w:pStyle w:val="af3"/>
      <w:jc w:val="both"/>
    </w:pPr>
    <w:r>
      <w:rPr>
        <w:rFonts w:hint="eastAsia"/>
      </w:rPr>
      <w:t>硕士学位论文</w:t>
    </w:r>
    <w:r>
      <w:rPr>
        <w:rFonts w:hint="eastAsia"/>
      </w:rPr>
      <w:t xml:space="preserve">                                                             </w:t>
    </w:r>
    <w:r>
      <w:rPr>
        <w:rFonts w:hint="eastAsia"/>
      </w:rPr>
      <w:t>膜分离催化组合工艺的研究</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11F8" w14:textId="77777777" w:rsidR="00071269" w:rsidRDefault="00071269">
    <w:pPr>
      <w:pStyle w:val="af3"/>
      <w:wordWrap w:val="0"/>
      <w:ind w:right="180"/>
      <w:jc w:val="right"/>
    </w:pPr>
    <w:r>
      <w:rPr>
        <w:bCs/>
        <w:color w:val="000000"/>
      </w:rPr>
      <w:t xml:space="preserve">2 </w:t>
    </w:r>
    <w:r>
      <w:rPr>
        <w:rFonts w:hint="eastAsia"/>
        <w:bCs/>
        <w:color w:val="000000"/>
      </w:rPr>
      <w:t>光催化</w:t>
    </w:r>
    <w:r>
      <w:rPr>
        <w:rFonts w:hint="eastAsia"/>
        <w:bCs/>
        <w:color w:val="000000"/>
      </w:rPr>
      <w:t>-</w:t>
    </w:r>
    <w:r>
      <w:rPr>
        <w:rFonts w:hint="eastAsia"/>
        <w:bCs/>
        <w:color w:val="000000"/>
      </w:rPr>
      <w:t>膜分离反映装置工艺特性研究</w:t>
    </w:r>
    <w:r>
      <w:rPr>
        <w:rFonts w:hint="eastAsia"/>
      </w:rPr>
      <w:t xml:space="preserve">                                                </w:t>
    </w:r>
    <w:r>
      <w:rPr>
        <w:rFonts w:hint="eastAsia"/>
      </w:rPr>
      <w:t>硕士学位论文</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3E02" w14:textId="77777777" w:rsidR="00071269" w:rsidRDefault="00071269">
    <w:pPr>
      <w:pStyle w:val="af3"/>
      <w:jc w:val="both"/>
    </w:pPr>
    <w:r>
      <w:rPr>
        <w:rFonts w:hint="eastAsia"/>
        <w:bCs/>
      </w:rPr>
      <w:t>致</w:t>
    </w:r>
    <w:r>
      <w:rPr>
        <w:rFonts w:hint="eastAsia"/>
        <w:bCs/>
      </w:rPr>
      <w:t xml:space="preserve">   </w:t>
    </w:r>
    <w:r>
      <w:rPr>
        <w:rFonts w:hint="eastAsia"/>
        <w:bCs/>
      </w:rPr>
      <w:t>谢</w:t>
    </w:r>
    <w:r>
      <w:rPr>
        <w:rFonts w:hint="eastAsia"/>
      </w:rPr>
      <w:t xml:space="preserve">                                                                              </w:t>
    </w:r>
    <w:r>
      <w:rPr>
        <w:rFonts w:hint="eastAsia"/>
      </w:rPr>
      <w:t>硕士学位论文</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063A" w14:textId="77777777" w:rsidR="00071269" w:rsidRDefault="00071269">
    <w:pPr>
      <w:pStyle w:val="af3"/>
      <w:jc w:val="both"/>
    </w:pPr>
    <w:r>
      <w:rPr>
        <w:rFonts w:hint="eastAsia"/>
        <w:bCs/>
      </w:rPr>
      <w:t>参考文献</w:t>
    </w:r>
    <w:r>
      <w:rPr>
        <w:rFonts w:hint="eastAsia"/>
      </w:rPr>
      <w:t xml:space="preserve">                                                                             </w:t>
    </w:r>
    <w:r>
      <w:rPr>
        <w:rFonts w:hint="eastAsia"/>
      </w:rPr>
      <w:t>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113"/>
    <w:multiLevelType w:val="multilevel"/>
    <w:tmpl w:val="06E65113"/>
    <w:lvl w:ilvl="0">
      <w:start w:val="1"/>
      <w:numFmt w:val="decimal"/>
      <w:lvlText w:val="[%1]"/>
      <w:lvlJc w:val="left"/>
      <w:pPr>
        <w:tabs>
          <w:tab w:val="num" w:pos="624"/>
        </w:tabs>
        <w:ind w:left="1024" w:hanging="40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5A"/>
    <w:rsid w:val="0005626D"/>
    <w:rsid w:val="00071269"/>
    <w:rsid w:val="000750B0"/>
    <w:rsid w:val="000A6E79"/>
    <w:rsid w:val="000D30A0"/>
    <w:rsid w:val="000D49A1"/>
    <w:rsid w:val="000E7B67"/>
    <w:rsid w:val="00113147"/>
    <w:rsid w:val="001322CF"/>
    <w:rsid w:val="001D6F7C"/>
    <w:rsid w:val="001E227D"/>
    <w:rsid w:val="00250E7D"/>
    <w:rsid w:val="002540DF"/>
    <w:rsid w:val="002703F8"/>
    <w:rsid w:val="00276935"/>
    <w:rsid w:val="002A2976"/>
    <w:rsid w:val="002A6409"/>
    <w:rsid w:val="002C48FF"/>
    <w:rsid w:val="002E4191"/>
    <w:rsid w:val="003029FA"/>
    <w:rsid w:val="003253E8"/>
    <w:rsid w:val="00392A47"/>
    <w:rsid w:val="0039331C"/>
    <w:rsid w:val="003C30E5"/>
    <w:rsid w:val="003D0D90"/>
    <w:rsid w:val="00467AA9"/>
    <w:rsid w:val="004A63B2"/>
    <w:rsid w:val="004B2E67"/>
    <w:rsid w:val="005029A8"/>
    <w:rsid w:val="00561C85"/>
    <w:rsid w:val="00586BE5"/>
    <w:rsid w:val="00586CFA"/>
    <w:rsid w:val="005B1D68"/>
    <w:rsid w:val="005E7554"/>
    <w:rsid w:val="00614F5E"/>
    <w:rsid w:val="00643C07"/>
    <w:rsid w:val="00662F8A"/>
    <w:rsid w:val="00683C35"/>
    <w:rsid w:val="006C451E"/>
    <w:rsid w:val="006E3B3A"/>
    <w:rsid w:val="007070EB"/>
    <w:rsid w:val="00775271"/>
    <w:rsid w:val="00784DE7"/>
    <w:rsid w:val="007A16B4"/>
    <w:rsid w:val="007B3230"/>
    <w:rsid w:val="007C24C1"/>
    <w:rsid w:val="00820B38"/>
    <w:rsid w:val="00827CC8"/>
    <w:rsid w:val="00840A80"/>
    <w:rsid w:val="00873219"/>
    <w:rsid w:val="008A702B"/>
    <w:rsid w:val="00924EC2"/>
    <w:rsid w:val="009F272F"/>
    <w:rsid w:val="00A073FC"/>
    <w:rsid w:val="00A14B79"/>
    <w:rsid w:val="00AA478D"/>
    <w:rsid w:val="00AB325E"/>
    <w:rsid w:val="00AE370A"/>
    <w:rsid w:val="00AE512A"/>
    <w:rsid w:val="00B64A10"/>
    <w:rsid w:val="00B8662D"/>
    <w:rsid w:val="00BC370C"/>
    <w:rsid w:val="00C826D3"/>
    <w:rsid w:val="00CD29FC"/>
    <w:rsid w:val="00D25D4C"/>
    <w:rsid w:val="00D41FB8"/>
    <w:rsid w:val="00D8387C"/>
    <w:rsid w:val="00E07BBD"/>
    <w:rsid w:val="00E12760"/>
    <w:rsid w:val="00E448FD"/>
    <w:rsid w:val="00E75B5A"/>
    <w:rsid w:val="00F00181"/>
    <w:rsid w:val="00F378EA"/>
    <w:rsid w:val="00F463A3"/>
    <w:rsid w:val="00FA5074"/>
    <w:rsid w:val="2D5F7F57"/>
    <w:rsid w:val="34853001"/>
    <w:rsid w:val="34A1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F25F7FB"/>
  <w15:chartTrackingRefBased/>
  <w15:docId w15:val="{0D8F45E0-BDF6-4F6D-98CE-0249A4D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360" w:lineRule="auto"/>
      <w:ind w:firstLineChars="200" w:firstLine="480"/>
      <w:jc w:val="center"/>
      <w:outlineLvl w:val="0"/>
    </w:pPr>
    <w:rPr>
      <w:b/>
      <w:bCs/>
      <w:kern w:val="44"/>
      <w:sz w:val="30"/>
      <w:szCs w:val="44"/>
    </w:rPr>
  </w:style>
  <w:style w:type="paragraph" w:styleId="2">
    <w:name w:val="heading 2"/>
    <w:basedOn w:val="a"/>
    <w:next w:val="a"/>
    <w:link w:val="20"/>
    <w:qFormat/>
    <w:pPr>
      <w:autoSpaceDE w:val="0"/>
      <w:autoSpaceDN w:val="0"/>
      <w:adjustRightInd w:val="0"/>
      <w:ind w:left="270" w:hanging="270"/>
      <w:jc w:val="left"/>
      <w:outlineLvl w:val="1"/>
    </w:pPr>
    <w:rPr>
      <w:rFonts w:ascii="Tahoma"/>
      <w:color w:val="40458C"/>
      <w:kern w:val="0"/>
      <w:sz w:val="32"/>
      <w:szCs w:val="32"/>
      <w:lang w:val="zh-CN"/>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Times New Roman" w:eastAsia="宋体" w:hAnsi="Times New Roman" w:cs="Times New Roman"/>
      <w:b/>
      <w:bCs/>
      <w:kern w:val="44"/>
      <w:sz w:val="30"/>
      <w:szCs w:val="44"/>
    </w:rPr>
  </w:style>
  <w:style w:type="character" w:customStyle="1" w:styleId="a3">
    <w:name w:val="日期 字符"/>
    <w:link w:val="a4"/>
    <w:rPr>
      <w:rFonts w:ascii="Times New Roman" w:eastAsia="宋体" w:hAnsi="Times New Roman" w:cs="Times New Roman"/>
      <w:sz w:val="32"/>
      <w:szCs w:val="24"/>
    </w:rPr>
  </w:style>
  <w:style w:type="character" w:customStyle="1" w:styleId="a5">
    <w:name w:val="页脚 字符"/>
    <w:link w:val="a6"/>
    <w:uiPriority w:val="99"/>
    <w:rPr>
      <w:rFonts w:ascii="Times New Roman" w:eastAsia="宋体" w:hAnsi="Times New Roman" w:cs="Times New Roman"/>
      <w:sz w:val="18"/>
      <w:szCs w:val="18"/>
    </w:rPr>
  </w:style>
  <w:style w:type="character" w:customStyle="1" w:styleId="a7">
    <w:name w:val="脚注文本 字符"/>
    <w:link w:val="a8"/>
    <w:semiHidden/>
    <w:rPr>
      <w:rFonts w:ascii="Times New Roman" w:eastAsia="宋体" w:hAnsi="Times New Roman" w:cs="Times New Roman"/>
      <w:sz w:val="18"/>
      <w:szCs w:val="18"/>
    </w:rPr>
  </w:style>
  <w:style w:type="character" w:styleId="a9">
    <w:name w:val="Hyperlink"/>
    <w:rPr>
      <w:color w:val="0000FF"/>
      <w:u w:val="single"/>
    </w:rPr>
  </w:style>
  <w:style w:type="character" w:styleId="aa">
    <w:name w:val="page number"/>
    <w:basedOn w:val="a0"/>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styleId="ab">
    <w:name w:val="annotation reference"/>
    <w:semiHidden/>
    <w:rPr>
      <w:sz w:val="21"/>
      <w:szCs w:val="21"/>
    </w:rPr>
  </w:style>
  <w:style w:type="character" w:customStyle="1" w:styleId="20">
    <w:name w:val="标题 2 字符"/>
    <w:link w:val="2"/>
    <w:rPr>
      <w:rFonts w:ascii="Tahoma" w:eastAsia="宋体" w:hAnsi="Times New Roman" w:cs="Times New Roman"/>
      <w:color w:val="40458C"/>
      <w:kern w:val="0"/>
      <w:sz w:val="32"/>
      <w:szCs w:val="32"/>
      <w:lang w:val="zh-CN"/>
    </w:rPr>
  </w:style>
  <w:style w:type="character" w:customStyle="1" w:styleId="ac">
    <w:name w:val="批注文字 字符"/>
    <w:link w:val="ad"/>
    <w:semiHidden/>
    <w:rPr>
      <w:rFonts w:ascii="Times New Roman" w:eastAsia="宋体" w:hAnsi="Times New Roman" w:cs="Times New Roman"/>
      <w:szCs w:val="24"/>
    </w:rPr>
  </w:style>
  <w:style w:type="character" w:styleId="ae">
    <w:name w:val="Emphasis"/>
    <w:uiPriority w:val="20"/>
    <w:qFormat/>
    <w:rPr>
      <w:i w:val="0"/>
      <w:iCs w:val="0"/>
      <w:color w:val="CC0000"/>
    </w:rPr>
  </w:style>
  <w:style w:type="character" w:customStyle="1" w:styleId="af">
    <w:name w:val="批注主题 字符"/>
    <w:link w:val="af0"/>
    <w:uiPriority w:val="99"/>
    <w:semiHidden/>
    <w:rPr>
      <w:rFonts w:ascii="Times New Roman" w:eastAsia="宋体" w:hAnsi="Times New Roman" w:cs="Times New Roman"/>
      <w:b/>
      <w:bCs/>
      <w:kern w:val="2"/>
      <w:sz w:val="21"/>
      <w:szCs w:val="24"/>
    </w:rPr>
  </w:style>
  <w:style w:type="character" w:customStyle="1" w:styleId="21">
    <w:name w:val="正文文本缩进 2 字符"/>
    <w:link w:val="22"/>
    <w:uiPriority w:val="99"/>
    <w:semiHidden/>
    <w:rPr>
      <w:rFonts w:ascii="Times New Roman" w:eastAsia="宋体" w:hAnsi="Times New Roman" w:cs="Times New Roman"/>
      <w:szCs w:val="24"/>
    </w:rPr>
  </w:style>
  <w:style w:type="character" w:styleId="af1">
    <w:name w:val="footnote reference"/>
    <w:uiPriority w:val="99"/>
    <w:unhideWhenUsed/>
    <w:rPr>
      <w:vertAlign w:val="superscript"/>
    </w:rPr>
  </w:style>
  <w:style w:type="character" w:customStyle="1" w:styleId="af2">
    <w:name w:val="页眉 字符"/>
    <w:link w:val="af3"/>
    <w:rPr>
      <w:rFonts w:ascii="Times New Roman" w:eastAsia="宋体" w:hAnsi="Times New Roman" w:cs="Times New Roman"/>
      <w:sz w:val="18"/>
      <w:szCs w:val="18"/>
    </w:rPr>
  </w:style>
  <w:style w:type="character" w:customStyle="1" w:styleId="af4">
    <w:name w:val="批注框文本 字符"/>
    <w:link w:val="af5"/>
    <w:uiPriority w:val="99"/>
    <w:semiHidden/>
    <w:rPr>
      <w:rFonts w:ascii="Times New Roman" w:eastAsia="宋体" w:hAnsi="Times New Roman" w:cs="Times New Roman"/>
      <w:sz w:val="18"/>
      <w:szCs w:val="18"/>
    </w:rPr>
  </w:style>
  <w:style w:type="character" w:customStyle="1" w:styleId="af6">
    <w:name w:val="正文文本缩进 字符"/>
    <w:link w:val="af7"/>
    <w:uiPriority w:val="99"/>
    <w:semiHidden/>
    <w:rPr>
      <w:rFonts w:ascii="Times New Roman" w:eastAsia="宋体" w:hAnsi="Times New Roman" w:cs="Times New Roman"/>
      <w:szCs w:val="24"/>
    </w:rPr>
  </w:style>
  <w:style w:type="paragraph" w:styleId="31">
    <w:name w:val="toc 3"/>
    <w:basedOn w:val="a"/>
    <w:next w:val="a"/>
    <w:semiHidden/>
    <w:pPr>
      <w:tabs>
        <w:tab w:val="right" w:leader="dot" w:pos="8777"/>
      </w:tabs>
      <w:spacing w:line="400" w:lineRule="exact"/>
      <w:ind w:left="840"/>
    </w:pPr>
    <w:rPr>
      <w:sz w:val="24"/>
      <w:lang w:val="en-US" w:eastAsia="zh-CN"/>
    </w:rPr>
  </w:style>
  <w:style w:type="paragraph" w:styleId="af7">
    <w:name w:val="Body Text Indent"/>
    <w:basedOn w:val="a"/>
    <w:link w:val="af6"/>
    <w:uiPriority w:val="99"/>
    <w:unhideWhenUsed/>
    <w:pPr>
      <w:spacing w:after="120"/>
      <w:ind w:leftChars="200" w:left="420"/>
    </w:pPr>
  </w:style>
  <w:style w:type="paragraph" w:styleId="ad">
    <w:name w:val="annotation text"/>
    <w:basedOn w:val="a"/>
    <w:link w:val="ac"/>
    <w:semiHidden/>
    <w:pPr>
      <w:jc w:val="left"/>
    </w:pPr>
  </w:style>
  <w:style w:type="paragraph" w:styleId="af0">
    <w:name w:val="annotation subject"/>
    <w:basedOn w:val="ad"/>
    <w:next w:val="ad"/>
    <w:link w:val="af"/>
    <w:uiPriority w:val="99"/>
    <w:unhideWhenUsed/>
    <w:rPr>
      <w:b/>
      <w:bCs/>
    </w:rPr>
  </w:style>
  <w:style w:type="paragraph" w:customStyle="1" w:styleId="11">
    <w:name w:val="样式1"/>
    <w:basedOn w:val="1"/>
    <w:pPr>
      <w:spacing w:before="360" w:after="360" w:line="400" w:lineRule="exact"/>
      <w:ind w:firstLineChars="0" w:firstLine="0"/>
      <w:jc w:val="left"/>
    </w:pPr>
  </w:style>
  <w:style w:type="paragraph" w:customStyle="1" w:styleId="122">
    <w:name w:val="样式 样式12 + 首行缩进:  2 字符"/>
    <w:basedOn w:val="a"/>
    <w:pPr>
      <w:suppressAutoHyphens/>
      <w:overflowPunct w:val="0"/>
      <w:spacing w:line="400" w:lineRule="exact"/>
      <w:ind w:firstLineChars="200" w:firstLine="480"/>
    </w:pPr>
    <w:rPr>
      <w:rFonts w:cs="宋体"/>
      <w:sz w:val="24"/>
      <w:szCs w:val="18"/>
      <w:shd w:val="clear" w:color="auto" w:fill="FFFFFF"/>
    </w:rPr>
  </w:style>
  <w:style w:type="paragraph" w:styleId="12">
    <w:name w:val="toc 1"/>
    <w:basedOn w:val="a"/>
    <w:next w:val="a"/>
    <w:semiHidden/>
    <w:pPr>
      <w:tabs>
        <w:tab w:val="right" w:leader="dot" w:pos="8777"/>
      </w:tabs>
      <w:spacing w:line="400" w:lineRule="exact"/>
    </w:pPr>
    <w:rPr>
      <w:b/>
      <w:sz w:val="28"/>
      <w:szCs w:val="28"/>
      <w:lang w:val="en-US" w:eastAsia="zh-CN"/>
    </w:rPr>
  </w:style>
  <w:style w:type="paragraph" w:styleId="af3">
    <w:name w:val="header"/>
    <w:basedOn w:val="a"/>
    <w:link w:val="af2"/>
    <w:pPr>
      <w:pBdr>
        <w:bottom w:val="single" w:sz="6" w:space="1" w:color="auto"/>
      </w:pBdr>
      <w:tabs>
        <w:tab w:val="center" w:pos="4153"/>
        <w:tab w:val="right" w:pos="8306"/>
      </w:tabs>
      <w:snapToGrid w:val="0"/>
      <w:jc w:val="center"/>
    </w:pPr>
    <w:rPr>
      <w:sz w:val="18"/>
      <w:szCs w:val="18"/>
    </w:rPr>
  </w:style>
  <w:style w:type="paragraph" w:styleId="af5">
    <w:name w:val="Balloon Text"/>
    <w:basedOn w:val="a"/>
    <w:link w:val="af4"/>
    <w:uiPriority w:val="99"/>
    <w:unhideWhenUsed/>
    <w:rPr>
      <w:sz w:val="18"/>
      <w:szCs w:val="18"/>
    </w:rPr>
  </w:style>
  <w:style w:type="paragraph" w:styleId="a4">
    <w:name w:val="Date"/>
    <w:basedOn w:val="a"/>
    <w:next w:val="a"/>
    <w:link w:val="a3"/>
    <w:pPr>
      <w:ind w:leftChars="2500" w:left="100"/>
    </w:pPr>
    <w:rPr>
      <w:sz w:val="32"/>
    </w:rPr>
  </w:style>
  <w:style w:type="paragraph" w:customStyle="1" w:styleId="7">
    <w:name w:val="样式7"/>
    <w:basedOn w:val="122"/>
    <w:pPr>
      <w:numPr>
        <w:numId w:val="1"/>
      </w:numPr>
      <w:tabs>
        <w:tab w:val="clear" w:pos="624"/>
        <w:tab w:val="left" w:pos="0"/>
      </w:tabs>
      <w:ind w:left="0" w:firstLineChars="0" w:firstLine="0"/>
      <w:jc w:val="left"/>
    </w:pPr>
    <w:rPr>
      <w:rFonts w:cs="Times New Roman"/>
      <w:szCs w:val="24"/>
    </w:rPr>
  </w:style>
  <w:style w:type="paragraph" w:styleId="a8">
    <w:name w:val="footnote text"/>
    <w:basedOn w:val="a"/>
    <w:link w:val="a7"/>
    <w:semiHidden/>
    <w:pPr>
      <w:snapToGrid w:val="0"/>
      <w:jc w:val="left"/>
    </w:pPr>
    <w:rPr>
      <w:sz w:val="18"/>
      <w:szCs w:val="18"/>
    </w:rPr>
  </w:style>
  <w:style w:type="paragraph" w:styleId="a6">
    <w:name w:val="footer"/>
    <w:basedOn w:val="a"/>
    <w:link w:val="a5"/>
    <w:uiPriority w:val="99"/>
    <w:unhideWhenUsed/>
    <w:pPr>
      <w:tabs>
        <w:tab w:val="center" w:pos="4153"/>
        <w:tab w:val="right" w:pos="8306"/>
      </w:tabs>
      <w:snapToGrid w:val="0"/>
      <w:jc w:val="left"/>
    </w:pPr>
    <w:rPr>
      <w:sz w:val="18"/>
      <w:szCs w:val="18"/>
    </w:rPr>
  </w:style>
  <w:style w:type="paragraph" w:styleId="22">
    <w:name w:val="Body Text Indent 2"/>
    <w:basedOn w:val="a"/>
    <w:link w:val="21"/>
    <w:uiPriority w:val="99"/>
    <w:unhideWhenUsed/>
    <w:pPr>
      <w:spacing w:after="120" w:line="480" w:lineRule="auto"/>
      <w:ind w:leftChars="200" w:left="420"/>
    </w:pPr>
  </w:style>
  <w:style w:type="paragraph" w:customStyle="1" w:styleId="23">
    <w:name w:val="样式2"/>
    <w:basedOn w:val="2"/>
    <w:pPr>
      <w:keepNext/>
      <w:keepLines/>
      <w:autoSpaceDE/>
      <w:autoSpaceDN/>
      <w:adjustRightInd/>
      <w:spacing w:before="240" w:after="240"/>
      <w:ind w:left="0" w:firstLine="0"/>
    </w:pPr>
    <w:rPr>
      <w:rFonts w:ascii="Times New Roman"/>
      <w:b/>
      <w:bCs/>
      <w:color w:val="auto"/>
      <w:kern w:val="2"/>
      <w:sz w:val="28"/>
      <w:lang w:val="en-US"/>
    </w:rPr>
  </w:style>
  <w:style w:type="paragraph" w:styleId="24">
    <w:name w:val="toc 2"/>
    <w:basedOn w:val="a"/>
    <w:next w:val="a"/>
    <w:semiHidden/>
    <w:pPr>
      <w:tabs>
        <w:tab w:val="right" w:leader="dot" w:pos="8777"/>
      </w:tabs>
      <w:spacing w:line="400" w:lineRule="exact"/>
      <w:ind w:left="420"/>
    </w:pPr>
    <w:rPr>
      <w:b/>
      <w:bCs/>
      <w:sz w:val="24"/>
      <w:lang w:val="en-US" w:eastAsia="zh-CN"/>
    </w:rPr>
  </w:style>
  <w:style w:type="paragraph" w:styleId="af8">
    <w:name w:val="Revision"/>
    <w:uiPriority w:val="99"/>
    <w:semiHidden/>
    <w:rPr>
      <w:rFonts w:ascii="Times New Roman" w:hAnsi="Times New Roman"/>
      <w:kern w:val="2"/>
      <w:sz w:val="21"/>
      <w:szCs w:val="24"/>
    </w:rPr>
  </w:style>
  <w:style w:type="paragraph" w:customStyle="1" w:styleId="32">
    <w:name w:val="样式3"/>
    <w:basedOn w:val="3"/>
    <w:pPr>
      <w:spacing w:before="120" w:after="120" w:line="400" w:lineRule="exact"/>
      <w:jc w:val="left"/>
    </w:pPr>
    <w:rPr>
      <w:sz w:val="24"/>
    </w:rPr>
  </w:style>
  <w:style w:type="paragraph" w:customStyle="1" w:styleId="41">
    <w:name w:val="样式4"/>
    <w:basedOn w:val="4"/>
    <w:pPr>
      <w:spacing w:before="0" w:after="0" w:line="400" w:lineRule="exact"/>
      <w:jc w:val="left"/>
    </w:pPr>
    <w:rPr>
      <w:rFonts w:ascii="Times New Roman" w:hAnsi="Times New Roman"/>
      <w:b w:val="0"/>
      <w:sz w:val="24"/>
      <w:szCs w:val="21"/>
    </w:rPr>
  </w:style>
  <w:style w:type="paragraph" w:customStyle="1" w:styleId="NormalObject">
    <w:name w:val="Normal Object"/>
    <w:rPr>
      <w:rFonts w:eastAsia="Calibri"/>
      <w:kern w:val="2"/>
      <w:sz w:val="24"/>
      <w:szCs w:val="24"/>
      <w:lang w:eastAsia="en-US"/>
    </w:rPr>
  </w:style>
  <w:style w:type="paragraph" w:customStyle="1" w:styleId="14">
    <w:name w:val="样式14"/>
    <w:basedOn w:val="a8"/>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Links>
    <vt:vector size="78" baseType="variant">
      <vt:variant>
        <vt:i4>1179698</vt:i4>
      </vt:variant>
      <vt:variant>
        <vt:i4>77</vt:i4>
      </vt:variant>
      <vt:variant>
        <vt:i4>0</vt:i4>
      </vt:variant>
      <vt:variant>
        <vt:i4>5</vt:i4>
      </vt:variant>
      <vt:variant>
        <vt:lpwstr/>
      </vt:variant>
      <vt:variant>
        <vt:lpwstr>_Toc194813676</vt:lpwstr>
      </vt:variant>
      <vt:variant>
        <vt:i4>1179698</vt:i4>
      </vt:variant>
      <vt:variant>
        <vt:i4>71</vt:i4>
      </vt:variant>
      <vt:variant>
        <vt:i4>0</vt:i4>
      </vt:variant>
      <vt:variant>
        <vt:i4>5</vt:i4>
      </vt:variant>
      <vt:variant>
        <vt:lpwstr/>
      </vt:variant>
      <vt:variant>
        <vt:lpwstr>_Toc194813675</vt:lpwstr>
      </vt:variant>
      <vt:variant>
        <vt:i4>1179698</vt:i4>
      </vt:variant>
      <vt:variant>
        <vt:i4>65</vt:i4>
      </vt:variant>
      <vt:variant>
        <vt:i4>0</vt:i4>
      </vt:variant>
      <vt:variant>
        <vt:i4>5</vt:i4>
      </vt:variant>
      <vt:variant>
        <vt:lpwstr/>
      </vt:variant>
      <vt:variant>
        <vt:lpwstr>_Toc194813674</vt:lpwstr>
      </vt:variant>
      <vt:variant>
        <vt:i4>1179698</vt:i4>
      </vt:variant>
      <vt:variant>
        <vt:i4>59</vt:i4>
      </vt:variant>
      <vt:variant>
        <vt:i4>0</vt:i4>
      </vt:variant>
      <vt:variant>
        <vt:i4>5</vt:i4>
      </vt:variant>
      <vt:variant>
        <vt:lpwstr/>
      </vt:variant>
      <vt:variant>
        <vt:lpwstr>_Toc194813673</vt:lpwstr>
      </vt:variant>
      <vt:variant>
        <vt:i4>1179698</vt:i4>
      </vt:variant>
      <vt:variant>
        <vt:i4>53</vt:i4>
      </vt:variant>
      <vt:variant>
        <vt:i4>0</vt:i4>
      </vt:variant>
      <vt:variant>
        <vt:i4>5</vt:i4>
      </vt:variant>
      <vt:variant>
        <vt:lpwstr/>
      </vt:variant>
      <vt:variant>
        <vt:lpwstr>_Toc194813672</vt:lpwstr>
      </vt:variant>
      <vt:variant>
        <vt:i4>1179698</vt:i4>
      </vt:variant>
      <vt:variant>
        <vt:i4>47</vt:i4>
      </vt:variant>
      <vt:variant>
        <vt:i4>0</vt:i4>
      </vt:variant>
      <vt:variant>
        <vt:i4>5</vt:i4>
      </vt:variant>
      <vt:variant>
        <vt:lpwstr/>
      </vt:variant>
      <vt:variant>
        <vt:lpwstr>_Toc194813671</vt:lpwstr>
      </vt:variant>
      <vt:variant>
        <vt:i4>1179698</vt:i4>
      </vt:variant>
      <vt:variant>
        <vt:i4>41</vt:i4>
      </vt:variant>
      <vt:variant>
        <vt:i4>0</vt:i4>
      </vt:variant>
      <vt:variant>
        <vt:i4>5</vt:i4>
      </vt:variant>
      <vt:variant>
        <vt:lpwstr/>
      </vt:variant>
      <vt:variant>
        <vt:lpwstr>_Toc194813670</vt:lpwstr>
      </vt:variant>
      <vt:variant>
        <vt:i4>1245234</vt:i4>
      </vt:variant>
      <vt:variant>
        <vt:i4>35</vt:i4>
      </vt:variant>
      <vt:variant>
        <vt:i4>0</vt:i4>
      </vt:variant>
      <vt:variant>
        <vt:i4>5</vt:i4>
      </vt:variant>
      <vt:variant>
        <vt:lpwstr/>
      </vt:variant>
      <vt:variant>
        <vt:lpwstr>_Toc194813669</vt:lpwstr>
      </vt:variant>
      <vt:variant>
        <vt:i4>1245234</vt:i4>
      </vt:variant>
      <vt:variant>
        <vt:i4>29</vt:i4>
      </vt:variant>
      <vt:variant>
        <vt:i4>0</vt:i4>
      </vt:variant>
      <vt:variant>
        <vt:i4>5</vt:i4>
      </vt:variant>
      <vt:variant>
        <vt:lpwstr/>
      </vt:variant>
      <vt:variant>
        <vt:lpwstr>_Toc194813668</vt:lpwstr>
      </vt:variant>
      <vt:variant>
        <vt:i4>1245234</vt:i4>
      </vt:variant>
      <vt:variant>
        <vt:i4>23</vt:i4>
      </vt:variant>
      <vt:variant>
        <vt:i4>0</vt:i4>
      </vt:variant>
      <vt:variant>
        <vt:i4>5</vt:i4>
      </vt:variant>
      <vt:variant>
        <vt:lpwstr/>
      </vt:variant>
      <vt:variant>
        <vt:lpwstr>_Toc194813667</vt:lpwstr>
      </vt:variant>
      <vt:variant>
        <vt:i4>1245234</vt:i4>
      </vt:variant>
      <vt:variant>
        <vt:i4>17</vt:i4>
      </vt:variant>
      <vt:variant>
        <vt:i4>0</vt:i4>
      </vt:variant>
      <vt:variant>
        <vt:i4>5</vt:i4>
      </vt:variant>
      <vt:variant>
        <vt:lpwstr/>
      </vt:variant>
      <vt:variant>
        <vt:lpwstr>_Toc194813666</vt:lpwstr>
      </vt:variant>
      <vt:variant>
        <vt:i4>1245234</vt:i4>
      </vt:variant>
      <vt:variant>
        <vt:i4>11</vt:i4>
      </vt:variant>
      <vt:variant>
        <vt:i4>0</vt:i4>
      </vt:variant>
      <vt:variant>
        <vt:i4>5</vt:i4>
      </vt:variant>
      <vt:variant>
        <vt:lpwstr/>
      </vt:variant>
      <vt:variant>
        <vt:lpwstr>_Toc194813665</vt:lpwstr>
      </vt:variant>
      <vt:variant>
        <vt:i4>1245234</vt:i4>
      </vt:variant>
      <vt:variant>
        <vt:i4>5</vt:i4>
      </vt:variant>
      <vt:variant>
        <vt:i4>0</vt:i4>
      </vt:variant>
      <vt:variant>
        <vt:i4>5</vt:i4>
      </vt:variant>
      <vt:variant>
        <vt:lpwstr/>
      </vt:variant>
      <vt:variant>
        <vt:lpwstr>_Toc194813664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Fan Weifeng</cp:lastModifiedBy>
  <cp:revision>3</cp:revision>
  <cp:lastPrinted>2016-01-05T06:10:00Z</cp:lastPrinted>
  <dcterms:created xsi:type="dcterms:W3CDTF">2018-11-30T09:31:00Z</dcterms:created>
  <dcterms:modified xsi:type="dcterms:W3CDTF">2018-11-30T09:31:00Z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2052-11.1.0.7989</vt:lpwstr>
  </property>
</Properties>
</file>